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51BE" w:rsidRPr="000463A7" w:rsidRDefault="005951BE" w:rsidP="000463A7">
      <w:pPr>
        <w:widowControl w:val="0"/>
        <w:spacing w:line="240" w:lineRule="auto"/>
        <w:jc w:val="both"/>
        <w:rPr>
          <w:rFonts w:ascii="Garamond" w:hAnsi="Garamond" w:cs="Georgia"/>
          <w:b/>
          <w:sz w:val="24"/>
        </w:rPr>
      </w:pPr>
      <w:r w:rsidRPr="000463A7">
        <w:rPr>
          <w:rFonts w:ascii="Garamond" w:hAnsi="Garamond" w:cs="Georgia"/>
          <w:b/>
          <w:sz w:val="24"/>
        </w:rPr>
        <w:t>Gian Marco Cei</w:t>
      </w:r>
    </w:p>
    <w:p w:rsidR="005951BE" w:rsidRDefault="005951BE" w:rsidP="000463A7">
      <w:pPr>
        <w:widowControl w:val="0"/>
        <w:spacing w:line="240" w:lineRule="auto"/>
        <w:jc w:val="both"/>
        <w:rPr>
          <w:rFonts w:ascii="Garamond" w:hAnsi="Garamond"/>
          <w:b/>
        </w:rPr>
      </w:pPr>
      <w:r w:rsidRPr="000463A7">
        <w:rPr>
          <w:rFonts w:ascii="Garamond" w:hAnsi="Garamond" w:cs="Times New Roman"/>
          <w:b/>
          <w:sz w:val="24"/>
        </w:rPr>
        <w:t>L</w:t>
      </w:r>
      <w:r>
        <w:rPr>
          <w:rFonts w:ascii="Garamond" w:hAnsi="Garamond" w:cs="Times New Roman"/>
          <w:b/>
          <w:sz w:val="24"/>
        </w:rPr>
        <w:t>’</w:t>
      </w:r>
      <w:r w:rsidRPr="000463A7">
        <w:rPr>
          <w:rFonts w:ascii="Garamond" w:hAnsi="Garamond" w:cs="Times New Roman"/>
          <w:b/>
          <w:sz w:val="24"/>
        </w:rPr>
        <w:t>insistenza</w:t>
      </w:r>
    </w:p>
    <w:p w:rsidR="005951BE" w:rsidRPr="000463A7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</w:p>
    <w:p w:rsidR="005951BE" w:rsidRPr="000463A7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</w:p>
    <w:p w:rsidR="005951BE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  <w:r w:rsidRPr="000463A7">
        <w:rPr>
          <w:rFonts w:ascii="Garamond" w:hAnsi="Garamond" w:cs="Times New Roman"/>
          <w:sz w:val="24"/>
        </w:rPr>
        <w:t>La casa stava affondando e i miei genitori sembravano non accorgersene. Molte delle stanze, ormai piene d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 xml:space="preserve">acqua, erano state messe sottochiave. Quando chiedevo perché non </w:t>
      </w:r>
      <w:del w:id="0" w:author="Studio Oblique" w:date="2014-05-02T13:44:00Z">
        <w:r w:rsidRPr="00DF58F9">
          <w:rPr>
            <w:rFonts w:ascii="Garamond" w:hAnsi="Garamond"/>
          </w:rPr>
          <w:delText>potevo</w:delText>
        </w:r>
      </w:del>
      <w:ins w:id="1" w:author="Studio Oblique" w:date="2014-05-02T13:44:00Z">
        <w:r w:rsidRPr="00AE1237">
          <w:rPr>
            <w:rFonts w:ascii="Garamond" w:hAnsi="Garamond" w:cs="Times New Roman"/>
            <w:sz w:val="24"/>
          </w:rPr>
          <w:t>potessi</w:t>
        </w:r>
      </w:ins>
      <w:r w:rsidRPr="000463A7">
        <w:rPr>
          <w:rFonts w:ascii="Garamond" w:hAnsi="Garamond" w:cs="Times New Roman"/>
          <w:sz w:val="24"/>
        </w:rPr>
        <w:t xml:space="preserve"> più entrarci</w:t>
      </w:r>
      <w:ins w:id="2" w:author="Studio Oblique" w:date="2014-05-02T13:44:00Z">
        <w:r w:rsidRPr="00AE1237">
          <w:rPr>
            <w:rFonts w:ascii="Garamond" w:hAnsi="Garamond" w:cs="Times New Roman"/>
            <w:sz w:val="24"/>
          </w:rPr>
          <w:t>,</w:t>
        </w:r>
      </w:ins>
      <w:r w:rsidRPr="000463A7">
        <w:rPr>
          <w:rFonts w:ascii="Garamond" w:hAnsi="Garamond" w:cs="Times New Roman"/>
          <w:sz w:val="24"/>
        </w:rPr>
        <w:t xml:space="preserve"> mio padre lasciava scivolare dalla sua bocca una risposta vaga</w:t>
      </w:r>
      <w:del w:id="3" w:author="Studio Oblique" w:date="2014-05-02T13:44:00Z">
        <w:r w:rsidRPr="00DF58F9">
          <w:rPr>
            <w:rFonts w:ascii="Garamond" w:hAnsi="Garamond"/>
          </w:rPr>
          <w:delText xml:space="preserve">, “non </w:delText>
        </w:r>
      </w:del>
      <w:ins w:id="4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: </w:t>
        </w:r>
        <w:r>
          <w:rPr>
            <w:rFonts w:ascii="Garamond" w:hAnsi="Garamond" w:cs="Times New Roman"/>
            <w:sz w:val="24"/>
          </w:rPr>
          <w:t>“</w:t>
        </w:r>
        <w:r w:rsidRPr="00AE1237">
          <w:rPr>
            <w:rFonts w:ascii="Garamond" w:hAnsi="Garamond" w:cs="Times New Roman"/>
            <w:sz w:val="24"/>
          </w:rPr>
          <w:t xml:space="preserve">Non </w:t>
        </w:r>
      </w:ins>
      <w:r w:rsidRPr="000463A7">
        <w:rPr>
          <w:rFonts w:ascii="Garamond" w:hAnsi="Garamond" w:cs="Times New Roman"/>
          <w:sz w:val="24"/>
        </w:rPr>
        <w:t xml:space="preserve">abbiamo più bisogno di quelle camere”; se facevo notare </w:t>
      </w:r>
      <w:ins w:id="5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che </w:t>
        </w:r>
      </w:ins>
      <w:r w:rsidRPr="000463A7">
        <w:rPr>
          <w:rFonts w:ascii="Garamond" w:hAnsi="Garamond" w:cs="Times New Roman"/>
          <w:sz w:val="24"/>
        </w:rPr>
        <w:t>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 xml:space="preserve">acqua </w:t>
      </w:r>
      <w:del w:id="6" w:author="Studio Oblique" w:date="2014-05-02T13:44:00Z">
        <w:r w:rsidRPr="00DF58F9">
          <w:rPr>
            <w:rFonts w:ascii="Garamond" w:hAnsi="Garamond"/>
          </w:rPr>
          <w:delText xml:space="preserve">che </w:delText>
        </w:r>
      </w:del>
      <w:r w:rsidRPr="000463A7">
        <w:rPr>
          <w:rFonts w:ascii="Garamond" w:hAnsi="Garamond" w:cs="Times New Roman"/>
          <w:sz w:val="24"/>
        </w:rPr>
        <w:t>scorreva sotto quelle porte</w:t>
      </w:r>
      <w:ins w:id="7" w:author="Studio Oblique" w:date="2014-05-02T13:44:00Z">
        <w:r w:rsidRPr="00AE1237">
          <w:rPr>
            <w:rFonts w:ascii="Garamond" w:hAnsi="Garamond" w:cs="Times New Roman"/>
            <w:sz w:val="24"/>
          </w:rPr>
          <w:t>,</w:t>
        </w:r>
      </w:ins>
      <w:r w:rsidRPr="000463A7">
        <w:rPr>
          <w:rFonts w:ascii="Garamond" w:hAnsi="Garamond" w:cs="Times New Roman"/>
          <w:sz w:val="24"/>
        </w:rPr>
        <w:t xml:space="preserve"> mi intimava di non andare a curiosare </w:t>
      </w:r>
      <w:del w:id="8" w:author="Studio Oblique" w:date="2014-05-02T13:44:00Z">
        <w:r w:rsidRPr="00DF58F9">
          <w:rPr>
            <w:rFonts w:ascii="Garamond" w:hAnsi="Garamond"/>
          </w:rPr>
          <w:delText>né tantomeno</w:delText>
        </w:r>
      </w:del>
      <w:ins w:id="9" w:author="Studio Oblique" w:date="2014-05-02T13:44:00Z">
        <w:r w:rsidRPr="00AE1237">
          <w:rPr>
            <w:rFonts w:ascii="Garamond" w:hAnsi="Garamond" w:cs="Times New Roman"/>
            <w:sz w:val="24"/>
          </w:rPr>
          <w:t>e smettere</w:t>
        </w:r>
      </w:ins>
      <w:r w:rsidRPr="000463A7">
        <w:rPr>
          <w:rFonts w:ascii="Garamond" w:hAnsi="Garamond" w:cs="Times New Roman"/>
          <w:sz w:val="24"/>
        </w:rPr>
        <w:t xml:space="preserve"> di </w:t>
      </w:r>
      <w:del w:id="10" w:author="Studio Oblique" w:date="2014-05-02T13:44:00Z">
        <w:r w:rsidRPr="00DF58F9">
          <w:rPr>
            <w:rFonts w:ascii="Garamond" w:hAnsi="Garamond"/>
          </w:rPr>
          <w:delText xml:space="preserve">continuare a </w:delText>
        </w:r>
      </w:del>
      <w:r w:rsidRPr="000463A7">
        <w:rPr>
          <w:rFonts w:ascii="Garamond" w:hAnsi="Garamond" w:cs="Times New Roman"/>
          <w:sz w:val="24"/>
        </w:rPr>
        <w:t>chiedere perché.</w:t>
      </w:r>
      <w:del w:id="11" w:author="Studio Oblique" w:date="2014-05-02T13:44:00Z">
        <w:r w:rsidRPr="00DF58F9">
          <w:rPr>
            <w:rFonts w:ascii="Garamond" w:hAnsi="Garamond"/>
          </w:rPr>
          <w:delText xml:space="preserve"> </w:delText>
        </w:r>
      </w:del>
    </w:p>
    <w:p w:rsidR="005951BE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  <w:r w:rsidRPr="000463A7">
        <w:rPr>
          <w:rFonts w:ascii="Garamond" w:hAnsi="Garamond" w:cs="Times New Roman"/>
          <w:sz w:val="24"/>
        </w:rPr>
        <w:t>Nel giro di poco tempo avevamo perso più di metà della casa, anche lo studio con la libreria e la stanza dove mia madre andava</w:t>
      </w:r>
      <w:del w:id="12" w:author="Studio Oblique" w:date="2014-05-02T13:44:00Z">
        <w:r w:rsidRPr="00DF58F9">
          <w:rPr>
            <w:rFonts w:ascii="Garamond" w:hAnsi="Garamond"/>
          </w:rPr>
          <w:delText>,</w:delText>
        </w:r>
      </w:del>
      <w:ins w:id="13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 –</w:t>
        </w:r>
      </w:ins>
      <w:r w:rsidRPr="000463A7">
        <w:rPr>
          <w:rFonts w:ascii="Garamond" w:hAnsi="Garamond" w:cs="Times New Roman"/>
          <w:sz w:val="24"/>
        </w:rPr>
        <w:t xml:space="preserve"> come diceva lei</w:t>
      </w:r>
      <w:del w:id="14" w:author="Studio Oblique" w:date="2014-05-02T13:44:00Z">
        <w:r w:rsidRPr="00DF58F9">
          <w:rPr>
            <w:rFonts w:ascii="Garamond" w:hAnsi="Garamond"/>
          </w:rPr>
          <w:delText>,</w:delText>
        </w:r>
      </w:del>
      <w:ins w:id="15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 –</w:t>
        </w:r>
      </w:ins>
      <w:r w:rsidRPr="000463A7">
        <w:rPr>
          <w:rFonts w:ascii="Garamond" w:hAnsi="Garamond" w:cs="Times New Roman"/>
          <w:sz w:val="24"/>
        </w:rPr>
        <w:t xml:space="preserve"> per </w:t>
      </w:r>
      <w:del w:id="16" w:author="Studio Oblique" w:date="2014-05-02T13:44:00Z">
        <w:r w:rsidRPr="00DF58F9">
          <w:rPr>
            <w:rFonts w:ascii="Garamond" w:hAnsi="Garamond"/>
          </w:rPr>
          <w:delText>raccogliersi spiritualmente</w:delText>
        </w:r>
      </w:del>
      <w:ins w:id="17" w:author="Studio Oblique" w:date="2014-05-02T13:44:00Z">
        <w:r w:rsidRPr="00AE1237">
          <w:rPr>
            <w:rFonts w:ascii="Garamond" w:hAnsi="Garamond" w:cs="Times New Roman"/>
            <w:sz w:val="24"/>
          </w:rPr>
          <w:t>prendersi cura del suo spirito</w:t>
        </w:r>
      </w:ins>
      <w:r w:rsidRPr="000463A7">
        <w:rPr>
          <w:rFonts w:ascii="Garamond" w:hAnsi="Garamond" w:cs="Times New Roman"/>
          <w:sz w:val="24"/>
        </w:rPr>
        <w:t>; se trovavo a terra, da quelle parti, qualche pagina galleggiante</w:t>
      </w:r>
      <w:ins w:id="18" w:author="Studio Oblique" w:date="2014-05-02T13:44:00Z">
        <w:r w:rsidRPr="00AE1237">
          <w:rPr>
            <w:rFonts w:ascii="Garamond" w:hAnsi="Garamond" w:cs="Times New Roman"/>
            <w:sz w:val="24"/>
          </w:rPr>
          <w:t>,</w:t>
        </w:r>
      </w:ins>
      <w:r w:rsidRPr="000463A7">
        <w:rPr>
          <w:rFonts w:ascii="Garamond" w:hAnsi="Garamond" w:cs="Times New Roman"/>
          <w:sz w:val="24"/>
        </w:rPr>
        <w:t xml:space="preserve"> non potevo farne parola</w:t>
      </w:r>
      <w:del w:id="19" w:author="Studio Oblique" w:date="2014-05-02T13:44:00Z">
        <w:r w:rsidRPr="00DF58F9">
          <w:rPr>
            <w:rFonts w:ascii="Garamond" w:hAnsi="Garamond"/>
          </w:rPr>
          <w:delText>, venivo</w:delText>
        </w:r>
      </w:del>
      <w:ins w:id="20" w:author="Studio Oblique" w:date="2014-05-02T13:44:00Z">
        <w:r w:rsidRPr="00AE1237">
          <w:rPr>
            <w:rFonts w:ascii="Garamond" w:hAnsi="Garamond" w:cs="Times New Roman"/>
            <w:sz w:val="24"/>
          </w:rPr>
          <w:t>. Venivo</w:t>
        </w:r>
      </w:ins>
      <w:r w:rsidRPr="000463A7">
        <w:rPr>
          <w:rFonts w:ascii="Garamond" w:hAnsi="Garamond" w:cs="Times New Roman"/>
          <w:sz w:val="24"/>
        </w:rPr>
        <w:t xml:space="preserve"> rimproverata per </w:t>
      </w:r>
      <w:del w:id="21" w:author="Studio Oblique" w:date="2014-05-02T13:44:00Z">
        <w:r w:rsidRPr="00DF58F9">
          <w:rPr>
            <w:rFonts w:ascii="Garamond" w:hAnsi="Garamond"/>
          </w:rPr>
          <w:delText>aver detto</w:delText>
        </w:r>
      </w:del>
      <w:ins w:id="22" w:author="Studio Oblique" w:date="2014-05-02T13:44:00Z">
        <w:r w:rsidRPr="00AE1237">
          <w:rPr>
            <w:rFonts w:ascii="Garamond" w:hAnsi="Garamond" w:cs="Times New Roman"/>
            <w:sz w:val="24"/>
          </w:rPr>
          <w:t>avere raccontato</w:t>
        </w:r>
      </w:ins>
      <w:r w:rsidRPr="000463A7">
        <w:rPr>
          <w:rFonts w:ascii="Garamond" w:hAnsi="Garamond" w:cs="Times New Roman"/>
          <w:sz w:val="24"/>
        </w:rPr>
        <w:t xml:space="preserve"> una bugia, perché quella carta bagnata, mi dicevano, 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 xml:space="preserve">avevo presa io da </w:t>
      </w:r>
      <w:r w:rsidRPr="000463A7">
        <w:rPr>
          <w:rFonts w:ascii="Garamond" w:hAnsi="Garamond" w:cs="Times New Roman"/>
          <w:i/>
          <w:sz w:val="24"/>
        </w:rPr>
        <w:t>fuori</w:t>
      </w:r>
      <w:r w:rsidRPr="000463A7">
        <w:rPr>
          <w:rFonts w:ascii="Garamond" w:hAnsi="Garamond" w:cs="Times New Roman"/>
          <w:sz w:val="24"/>
        </w:rPr>
        <w:t xml:space="preserve">. Non capivo </w:t>
      </w:r>
      <w:del w:id="23" w:author="Studio Oblique" w:date="2014-05-02T13:44:00Z">
        <w:r w:rsidRPr="00DF58F9">
          <w:rPr>
            <w:rFonts w:ascii="Garamond" w:hAnsi="Garamond"/>
          </w:rPr>
          <w:delText xml:space="preserve">il </w:delText>
        </w:r>
      </w:del>
      <w:r w:rsidRPr="000463A7">
        <w:rPr>
          <w:rFonts w:ascii="Garamond" w:hAnsi="Garamond" w:cs="Times New Roman"/>
          <w:sz w:val="24"/>
        </w:rPr>
        <w:t>perché i miei genitori alludessero a un “fuori</w:t>
      </w:r>
      <w:del w:id="24" w:author="Studio Oblique" w:date="2014-05-02T13:44:00Z">
        <w:r w:rsidRPr="00DF58F9">
          <w:rPr>
            <w:rFonts w:ascii="Garamond" w:hAnsi="Garamond"/>
          </w:rPr>
          <w:delText>”</w:delText>
        </w:r>
      </w:del>
      <w:ins w:id="25" w:author="Studio Oblique" w:date="2014-05-02T13:44:00Z">
        <w:r w:rsidRPr="00AE1237">
          <w:rPr>
            <w:rFonts w:ascii="Garamond" w:hAnsi="Garamond" w:cs="Times New Roman"/>
            <w:sz w:val="24"/>
          </w:rPr>
          <w:t>”,</w:t>
        </w:r>
      </w:ins>
      <w:r w:rsidRPr="000463A7">
        <w:rPr>
          <w:rFonts w:ascii="Garamond" w:hAnsi="Garamond" w:cs="Times New Roman"/>
          <w:sz w:val="24"/>
        </w:rPr>
        <w:t xml:space="preserve"> dal momento che tutta la casa era sempre stata un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abitazione galleggiante</w:t>
      </w:r>
      <w:del w:id="26" w:author="Studio Oblique" w:date="2014-05-02T13:44:00Z">
        <w:r w:rsidRPr="00DF58F9">
          <w:rPr>
            <w:rFonts w:ascii="Garamond" w:hAnsi="Garamond"/>
          </w:rPr>
          <w:delText xml:space="preserve"> circondata dall’acqua. Anche</w:delText>
        </w:r>
      </w:del>
      <w:ins w:id="27" w:author="Studio Oblique" w:date="2014-05-02T13:44:00Z">
        <w:r w:rsidRPr="00AE1237">
          <w:rPr>
            <w:rFonts w:ascii="Garamond" w:hAnsi="Garamond" w:cs="Times New Roman"/>
            <w:sz w:val="24"/>
          </w:rPr>
          <w:t>. Nemmeno</w:t>
        </w:r>
      </w:ins>
      <w:r w:rsidRPr="000463A7">
        <w:rPr>
          <w:rFonts w:ascii="Garamond" w:hAnsi="Garamond" w:cs="Times New Roman"/>
          <w:sz w:val="24"/>
        </w:rPr>
        <w:t xml:space="preserve"> di questo </w:t>
      </w:r>
      <w:del w:id="28" w:author="Studio Oblique" w:date="2014-05-02T13:44:00Z">
        <w:r w:rsidRPr="00DF58F9">
          <w:rPr>
            <w:rFonts w:ascii="Garamond" w:hAnsi="Garamond"/>
          </w:rPr>
          <w:delText xml:space="preserve">non </w:delText>
        </w:r>
      </w:del>
      <w:r w:rsidRPr="000463A7">
        <w:rPr>
          <w:rFonts w:ascii="Garamond" w:hAnsi="Garamond" w:cs="Times New Roman"/>
          <w:sz w:val="24"/>
        </w:rPr>
        <w:t>potevo parlare</w:t>
      </w:r>
      <w:del w:id="29" w:author="Studio Oblique" w:date="2014-05-02T13:44:00Z">
        <w:r w:rsidRPr="00DF58F9">
          <w:rPr>
            <w:rFonts w:ascii="Garamond" w:hAnsi="Garamond"/>
          </w:rPr>
          <w:delText xml:space="preserve">, ogni </w:delText>
        </w:r>
      </w:del>
      <w:ins w:id="30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. Ogni </w:t>
        </w:r>
      </w:ins>
      <w:r w:rsidRPr="000463A7">
        <w:rPr>
          <w:rFonts w:ascii="Garamond" w:hAnsi="Garamond" w:cs="Times New Roman"/>
          <w:sz w:val="24"/>
        </w:rPr>
        <w:t xml:space="preserve">volta che provavo </w:t>
      </w:r>
      <w:del w:id="31" w:author="Studio Oblique" w:date="2014-05-02T13:44:00Z">
        <w:r w:rsidRPr="00DF58F9">
          <w:rPr>
            <w:rFonts w:ascii="Garamond" w:hAnsi="Garamond"/>
          </w:rPr>
          <w:delText xml:space="preserve">a raccontare </w:delText>
        </w:r>
      </w:del>
      <w:ins w:id="32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ad accennare a </w:t>
        </w:r>
      </w:ins>
      <w:r w:rsidRPr="000463A7">
        <w:rPr>
          <w:rFonts w:ascii="Garamond" w:hAnsi="Garamond" w:cs="Times New Roman"/>
          <w:sz w:val="24"/>
        </w:rPr>
        <w:t xml:space="preserve">quello che vedevo dalle finestre </w:t>
      </w:r>
      <w:del w:id="33" w:author="Studio Oblique" w:date="2014-05-02T13:44:00Z">
        <w:r w:rsidRPr="00DF58F9">
          <w:rPr>
            <w:rFonts w:ascii="Garamond" w:hAnsi="Garamond"/>
          </w:rPr>
          <w:delText>(</w:delText>
        </w:r>
      </w:del>
      <w:ins w:id="34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– </w:t>
        </w:r>
      </w:ins>
      <w:r w:rsidRPr="000463A7">
        <w:rPr>
          <w:rFonts w:ascii="Garamond" w:hAnsi="Garamond" w:cs="Times New Roman"/>
          <w:sz w:val="24"/>
        </w:rPr>
        <w:t>quelle ancora non sommerse</w:t>
      </w:r>
      <w:del w:id="35" w:author="Studio Oblique" w:date="2014-05-02T13:44:00Z">
        <w:r w:rsidRPr="00DF58F9">
          <w:rPr>
            <w:rFonts w:ascii="Garamond" w:hAnsi="Garamond"/>
          </w:rPr>
          <w:delText>)</w:delText>
        </w:r>
      </w:del>
      <w:ins w:id="36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 –</w:t>
        </w:r>
      </w:ins>
      <w:r w:rsidRPr="000463A7">
        <w:rPr>
          <w:rFonts w:ascii="Garamond" w:hAnsi="Garamond" w:cs="Times New Roman"/>
          <w:sz w:val="24"/>
        </w:rPr>
        <w:t xml:space="preserve"> venivo sgridata per la mia mania di </w:t>
      </w:r>
      <w:del w:id="37" w:author="Studio Oblique" w:date="2014-05-02T13:44:00Z">
        <w:r w:rsidRPr="00DF58F9">
          <w:rPr>
            <w:rFonts w:ascii="Garamond" w:hAnsi="Garamond"/>
          </w:rPr>
          <w:delText>inventarmi</w:delText>
        </w:r>
      </w:del>
      <w:ins w:id="38" w:author="Studio Oblique" w:date="2014-05-02T13:44:00Z">
        <w:r w:rsidRPr="00AE1237">
          <w:rPr>
            <w:rFonts w:ascii="Garamond" w:hAnsi="Garamond" w:cs="Times New Roman"/>
            <w:sz w:val="24"/>
          </w:rPr>
          <w:t>inventare</w:t>
        </w:r>
      </w:ins>
      <w:r w:rsidRPr="000463A7">
        <w:rPr>
          <w:rFonts w:ascii="Garamond" w:hAnsi="Garamond" w:cs="Times New Roman"/>
          <w:sz w:val="24"/>
        </w:rPr>
        <w:t xml:space="preserve"> le cose</w:t>
      </w:r>
      <w:del w:id="39" w:author="Studio Oblique" w:date="2014-05-02T13:44:00Z">
        <w:r w:rsidRPr="00DF58F9">
          <w:rPr>
            <w:rFonts w:ascii="Garamond" w:hAnsi="Garamond"/>
          </w:rPr>
          <w:delText>, e se</w:delText>
        </w:r>
      </w:del>
      <w:ins w:id="40" w:author="Studio Oblique" w:date="2014-05-02T13:44:00Z">
        <w:r w:rsidRPr="00AE1237">
          <w:rPr>
            <w:rFonts w:ascii="Garamond" w:hAnsi="Garamond" w:cs="Times New Roman"/>
            <w:sz w:val="24"/>
          </w:rPr>
          <w:t>. Se</w:t>
        </w:r>
      </w:ins>
      <w:r w:rsidRPr="000463A7">
        <w:rPr>
          <w:rFonts w:ascii="Garamond" w:hAnsi="Garamond" w:cs="Times New Roman"/>
          <w:sz w:val="24"/>
        </w:rPr>
        <w:t xml:space="preserve"> avessi continuato</w:t>
      </w:r>
      <w:del w:id="41" w:author="Studio Oblique" w:date="2014-05-02T13:44:00Z">
        <w:r w:rsidRPr="00DF58F9">
          <w:rPr>
            <w:rFonts w:ascii="Garamond" w:hAnsi="Garamond"/>
          </w:rPr>
          <w:delText>, mi dicevano,</w:delText>
        </w:r>
      </w:del>
      <w:ins w:id="42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 – ripetevano –</w:t>
        </w:r>
      </w:ins>
      <w:r w:rsidRPr="000463A7">
        <w:rPr>
          <w:rFonts w:ascii="Garamond" w:hAnsi="Garamond" w:cs="Times New Roman"/>
          <w:sz w:val="24"/>
        </w:rPr>
        <w:t xml:space="preserve"> sarei stata punita.</w:t>
      </w:r>
    </w:p>
    <w:p w:rsidR="005951BE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  <w:del w:id="43" w:author="Studio Oblique" w:date="2014-05-02T13:44:00Z">
        <w:r w:rsidRPr="00DF58F9">
          <w:rPr>
            <w:rFonts w:ascii="Garamond" w:hAnsi="Garamond"/>
          </w:rPr>
          <w:delText>Temevo il</w:delText>
        </w:r>
      </w:del>
      <w:ins w:id="44" w:author="Studio Oblique" w:date="2014-05-02T13:44:00Z">
        <w:r w:rsidRPr="00AE1237">
          <w:rPr>
            <w:rFonts w:ascii="Garamond" w:hAnsi="Garamond" w:cs="Times New Roman"/>
            <w:sz w:val="24"/>
          </w:rPr>
          <w:t>Il</w:t>
        </w:r>
      </w:ins>
      <w:r w:rsidRPr="000463A7">
        <w:rPr>
          <w:rFonts w:ascii="Garamond" w:hAnsi="Garamond" w:cs="Times New Roman"/>
          <w:sz w:val="24"/>
        </w:rPr>
        <w:t xml:space="preserve"> castigo </w:t>
      </w:r>
      <w:ins w:id="45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mi terrorizzava </w:t>
        </w:r>
      </w:ins>
      <w:r w:rsidRPr="000463A7">
        <w:rPr>
          <w:rFonts w:ascii="Garamond" w:hAnsi="Garamond" w:cs="Times New Roman"/>
          <w:sz w:val="24"/>
        </w:rPr>
        <w:t>quasi quanto 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acqua che si infiltrava da ogni fessura. Non volli più parlare di quello che vedevo, del ciaff ciaff</w:t>
      </w:r>
      <w:r w:rsidRPr="000463A7">
        <w:rPr>
          <w:rFonts w:ascii="Garamond" w:hAnsi="Garamond" w:cs="Times New Roman"/>
          <w:i/>
          <w:sz w:val="24"/>
        </w:rPr>
        <w:t xml:space="preserve"> </w:t>
      </w:r>
      <w:r w:rsidRPr="000463A7">
        <w:rPr>
          <w:rFonts w:ascii="Garamond" w:hAnsi="Garamond" w:cs="Times New Roman"/>
          <w:sz w:val="24"/>
        </w:rPr>
        <w:t xml:space="preserve">che sentivo sotto i piedi ogni volta che attraversavo la casa; decisi di tenere </w:t>
      </w:r>
      <w:ins w:id="46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tutto </w:t>
        </w:r>
      </w:ins>
      <w:r w:rsidRPr="000463A7">
        <w:rPr>
          <w:rFonts w:ascii="Garamond" w:hAnsi="Garamond" w:cs="Times New Roman"/>
          <w:sz w:val="24"/>
        </w:rPr>
        <w:t>per me</w:t>
      </w:r>
      <w:del w:id="47" w:author="Studio Oblique" w:date="2014-05-02T13:44:00Z">
        <w:r w:rsidRPr="00DF58F9">
          <w:rPr>
            <w:rFonts w:ascii="Garamond" w:hAnsi="Garamond"/>
          </w:rPr>
          <w:delText xml:space="preserve"> tutto quello che stava succedendo</w:delText>
        </w:r>
      </w:del>
      <w:r w:rsidRPr="000463A7">
        <w:rPr>
          <w:rFonts w:ascii="Garamond" w:hAnsi="Garamond" w:cs="Times New Roman"/>
          <w:sz w:val="24"/>
        </w:rPr>
        <w:t xml:space="preserve">, fino al giorno in cui i miei genitori </w:t>
      </w:r>
      <w:del w:id="48" w:author="Studio Oblique" w:date="2014-05-02T13:44:00Z">
        <w:r w:rsidRPr="00DF58F9">
          <w:rPr>
            <w:rFonts w:ascii="Garamond" w:hAnsi="Garamond"/>
          </w:rPr>
          <w:delText>se ne</w:delText>
        </w:r>
      </w:del>
      <w:ins w:id="49" w:author="Studio Oblique" w:date="2014-05-02T13:44:00Z">
        <w:r w:rsidRPr="00AE1237">
          <w:rPr>
            <w:rFonts w:ascii="Garamond" w:hAnsi="Garamond" w:cs="Times New Roman"/>
            <w:sz w:val="24"/>
          </w:rPr>
          <w:t>non si</w:t>
        </w:r>
      </w:ins>
      <w:r w:rsidRPr="000463A7">
        <w:rPr>
          <w:rFonts w:ascii="Garamond" w:hAnsi="Garamond" w:cs="Times New Roman"/>
          <w:sz w:val="24"/>
        </w:rPr>
        <w:t xml:space="preserve"> fossero </w:t>
      </w:r>
      <w:del w:id="50" w:author="Studio Oblique" w:date="2014-05-02T13:44:00Z">
        <w:r w:rsidRPr="00DF58F9">
          <w:rPr>
            <w:rFonts w:ascii="Garamond" w:hAnsi="Garamond"/>
          </w:rPr>
          <w:delText>resi conto</w:delText>
        </w:r>
      </w:del>
      <w:ins w:id="51" w:author="Studio Oblique" w:date="2014-05-02T13:44:00Z">
        <w:r w:rsidRPr="00AE1237">
          <w:rPr>
            <w:rFonts w:ascii="Garamond" w:hAnsi="Garamond" w:cs="Times New Roman"/>
            <w:sz w:val="24"/>
          </w:rPr>
          <w:t>decisi ad ascoltarmi</w:t>
        </w:r>
      </w:ins>
      <w:r w:rsidRPr="000463A7">
        <w:rPr>
          <w:rFonts w:ascii="Garamond" w:hAnsi="Garamond" w:cs="Times New Roman"/>
          <w:sz w:val="24"/>
        </w:rPr>
        <w:t>.</w:t>
      </w:r>
    </w:p>
    <w:p w:rsidR="005951BE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  <w:del w:id="52" w:author="Studio Oblique" w:date="2014-05-02T13:44:00Z">
        <w:r w:rsidRPr="00DF58F9">
          <w:rPr>
            <w:rFonts w:ascii="Garamond" w:hAnsi="Garamond"/>
          </w:rPr>
          <w:delText>Cominciai</w:delText>
        </w:r>
      </w:del>
      <w:ins w:id="53" w:author="Studio Oblique" w:date="2014-05-02T13:44:00Z">
        <w:r w:rsidRPr="00AE1237">
          <w:rPr>
            <w:rFonts w:ascii="Garamond" w:hAnsi="Garamond" w:cs="Times New Roman"/>
            <w:sz w:val="24"/>
          </w:rPr>
          <w:t>Fu</w:t>
        </w:r>
      </w:ins>
      <w:r w:rsidRPr="000463A7">
        <w:rPr>
          <w:rFonts w:ascii="Garamond" w:hAnsi="Garamond" w:cs="Times New Roman"/>
          <w:sz w:val="24"/>
        </w:rPr>
        <w:t xml:space="preserve"> allora </w:t>
      </w:r>
      <w:del w:id="54" w:author="Studio Oblique" w:date="2014-05-02T13:44:00Z">
        <w:r w:rsidRPr="00DF58F9">
          <w:rPr>
            <w:rFonts w:ascii="Garamond" w:hAnsi="Garamond"/>
          </w:rPr>
          <w:delText xml:space="preserve">ad </w:delText>
        </w:r>
      </w:del>
      <w:ins w:id="55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che cominciai a </w:t>
        </w:r>
      </w:ins>
      <w:r w:rsidRPr="000463A7">
        <w:rPr>
          <w:rFonts w:ascii="Garamond" w:hAnsi="Garamond" w:cs="Times New Roman"/>
          <w:sz w:val="24"/>
        </w:rPr>
        <w:t xml:space="preserve">esplorare da sola la parte della casa allagata, per controllare </w:t>
      </w:r>
      <w:del w:id="56" w:author="Studio Oblique" w:date="2014-05-02T13:44:00Z">
        <w:r w:rsidRPr="00DF58F9">
          <w:rPr>
            <w:rFonts w:ascii="Garamond" w:hAnsi="Garamond"/>
          </w:rPr>
          <w:delText>quanto</w:delText>
        </w:r>
      </w:del>
      <w:ins w:id="57" w:author="Studio Oblique" w:date="2014-05-02T13:44:00Z">
        <w:r w:rsidRPr="00AE1237">
          <w:rPr>
            <w:rFonts w:ascii="Garamond" w:hAnsi="Garamond" w:cs="Times New Roman"/>
            <w:sz w:val="24"/>
          </w:rPr>
          <w:t>fino a che punto</w:t>
        </w:r>
      </w:ins>
      <w:r w:rsidRPr="000463A7">
        <w:rPr>
          <w:rFonts w:ascii="Garamond" w:hAnsi="Garamond" w:cs="Times New Roman"/>
          <w:sz w:val="24"/>
        </w:rPr>
        <w:t xml:space="preserve"> fosse </w:t>
      </w:r>
      <w:del w:id="58" w:author="Studio Oblique" w:date="2014-05-02T13:44:00Z">
        <w:r w:rsidRPr="00DF58F9">
          <w:rPr>
            <w:rFonts w:ascii="Garamond" w:hAnsi="Garamond"/>
          </w:rPr>
          <w:delText>salito il livello del</w:delText>
        </w:r>
      </w:del>
      <w:ins w:id="59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arrivata </w:t>
        </w:r>
      </w:ins>
      <w:r w:rsidRPr="000463A7">
        <w:rPr>
          <w:rFonts w:ascii="Garamond" w:hAnsi="Garamond" w:cs="Times New Roman"/>
          <w:sz w:val="24"/>
        </w:rPr>
        <w:t>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acqua. Ogni giorno era sempre più rischioso: più 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acqua saliva, più il pavimento diventava fragile</w:t>
      </w:r>
      <w:del w:id="60" w:author="Studio Oblique" w:date="2014-05-02T13:44:00Z">
        <w:r w:rsidRPr="00DF58F9">
          <w:rPr>
            <w:rFonts w:ascii="Garamond" w:hAnsi="Garamond"/>
          </w:rPr>
          <w:delText>;</w:delText>
        </w:r>
      </w:del>
      <w:ins w:id="61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 –</w:t>
        </w:r>
      </w:ins>
      <w:r w:rsidRPr="000463A7">
        <w:rPr>
          <w:rFonts w:ascii="Garamond" w:hAnsi="Garamond" w:cs="Times New Roman"/>
          <w:sz w:val="24"/>
        </w:rPr>
        <w:t xml:space="preserve"> in alcuni punti </w:t>
      </w:r>
      <w:del w:id="62" w:author="Studio Oblique" w:date="2014-05-02T13:44:00Z">
        <w:r w:rsidRPr="00DF58F9">
          <w:rPr>
            <w:rFonts w:ascii="Garamond" w:hAnsi="Garamond"/>
          </w:rPr>
          <w:delText>le assi avevano</w:delText>
        </w:r>
      </w:del>
      <w:ins w:id="63" w:author="Studio Oblique" w:date="2014-05-02T13:44:00Z">
        <w:r w:rsidRPr="00AE1237">
          <w:rPr>
            <w:rFonts w:ascii="Garamond" w:hAnsi="Garamond" w:cs="Times New Roman"/>
            <w:sz w:val="24"/>
          </w:rPr>
          <w:t>aveva</w:t>
        </w:r>
      </w:ins>
      <w:r w:rsidRPr="000463A7">
        <w:rPr>
          <w:rFonts w:ascii="Garamond" w:hAnsi="Garamond" w:cs="Times New Roman"/>
          <w:sz w:val="24"/>
        </w:rPr>
        <w:t xml:space="preserve"> ceduto e attraverso i buchi potevo vedere 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 xml:space="preserve">acqua scura. </w:t>
      </w:r>
      <w:del w:id="64" w:author="Studio Oblique" w:date="2014-05-02T13:44:00Z">
        <w:r w:rsidRPr="00DF58F9">
          <w:rPr>
            <w:rFonts w:ascii="Garamond" w:hAnsi="Garamond"/>
          </w:rPr>
          <w:delText>Avevo paura</w:delText>
        </w:r>
      </w:del>
      <w:ins w:id="65" w:author="Studio Oblique" w:date="2014-05-02T13:44:00Z">
        <w:r w:rsidRPr="00AE1237">
          <w:rPr>
            <w:rFonts w:ascii="Garamond" w:hAnsi="Garamond" w:cs="Times New Roman"/>
            <w:sz w:val="24"/>
          </w:rPr>
          <w:t>Temevo</w:t>
        </w:r>
      </w:ins>
      <w:r w:rsidRPr="000463A7">
        <w:rPr>
          <w:rFonts w:ascii="Garamond" w:hAnsi="Garamond" w:cs="Times New Roman"/>
          <w:sz w:val="24"/>
        </w:rPr>
        <w:t xml:space="preserve"> che le </w:t>
      </w:r>
      <w:del w:id="66" w:author="Studio Oblique" w:date="2014-05-02T13:44:00Z">
        <w:r w:rsidRPr="00DF58F9">
          <w:rPr>
            <w:rFonts w:ascii="Garamond" w:hAnsi="Garamond"/>
          </w:rPr>
          <w:delText>assi</w:delText>
        </w:r>
      </w:del>
      <w:ins w:id="67" w:author="Studio Oblique" w:date="2014-05-02T13:44:00Z">
        <w:r w:rsidRPr="00AE1237">
          <w:rPr>
            <w:rFonts w:ascii="Garamond" w:hAnsi="Garamond" w:cs="Times New Roman"/>
            <w:sz w:val="24"/>
          </w:rPr>
          <w:t>tavole</w:t>
        </w:r>
      </w:ins>
      <w:r w:rsidRPr="000463A7">
        <w:rPr>
          <w:rFonts w:ascii="Garamond" w:hAnsi="Garamond" w:cs="Times New Roman"/>
          <w:sz w:val="24"/>
        </w:rPr>
        <w:t xml:space="preserve"> sprofondassero sotto il mio peso o, peggio</w:t>
      </w:r>
      <w:ins w:id="68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 ancora</w:t>
        </w:r>
      </w:ins>
      <w:r w:rsidRPr="000463A7">
        <w:rPr>
          <w:rFonts w:ascii="Garamond" w:hAnsi="Garamond" w:cs="Times New Roman"/>
          <w:sz w:val="24"/>
        </w:rPr>
        <w:t xml:space="preserve">, che </w:t>
      </w:r>
      <w:ins w:id="69" w:author="Studio Oblique" w:date="2014-05-02T13:44:00Z">
        <w:r w:rsidRPr="00AE1237">
          <w:rPr>
            <w:rFonts w:ascii="Garamond" w:hAnsi="Garamond" w:cs="Times New Roman"/>
            <w:sz w:val="24"/>
          </w:rPr>
          <w:t>il loro suono arrivasse alle orecchie de</w:t>
        </w:r>
      </w:ins>
      <w:r w:rsidRPr="000463A7">
        <w:rPr>
          <w:rFonts w:ascii="Garamond" w:hAnsi="Garamond" w:cs="Times New Roman"/>
          <w:sz w:val="24"/>
        </w:rPr>
        <w:t>i miei genitori</w:t>
      </w:r>
      <w:del w:id="70" w:author="Studio Oblique" w:date="2014-05-02T13:44:00Z">
        <w:r w:rsidRPr="00DF58F9">
          <w:rPr>
            <w:rFonts w:ascii="Garamond" w:hAnsi="Garamond"/>
          </w:rPr>
          <w:delText xml:space="preserve"> le sentissero scricchiolare. </w:delText>
        </w:r>
      </w:del>
      <w:ins w:id="71" w:author="Studio Oblique" w:date="2014-05-02T13:44:00Z">
        <w:r w:rsidRPr="00AE1237">
          <w:rPr>
            <w:rFonts w:ascii="Garamond" w:hAnsi="Garamond" w:cs="Times New Roman"/>
            <w:sz w:val="24"/>
          </w:rPr>
          <w:t>.</w:t>
        </w:r>
      </w:ins>
    </w:p>
    <w:p w:rsidR="005951BE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  <w:r w:rsidRPr="000463A7">
        <w:rPr>
          <w:rFonts w:ascii="Garamond" w:hAnsi="Garamond" w:cs="Times New Roman"/>
          <w:sz w:val="24"/>
        </w:rPr>
        <w:t xml:space="preserve">Dovevo stare molto attenta. </w:t>
      </w:r>
    </w:p>
    <w:p w:rsidR="005951BE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  <w:del w:id="72" w:author="Studio Oblique" w:date="2014-05-02T13:44:00Z">
        <w:r w:rsidRPr="00DF58F9">
          <w:rPr>
            <w:rFonts w:ascii="Garamond" w:hAnsi="Garamond"/>
          </w:rPr>
          <w:delText>Quando mio padre mi chiamava dovevo andare a sentire cosa volesse, con una certa fretta anche, e ogni</w:delText>
        </w:r>
      </w:del>
      <w:ins w:id="73" w:author="Studio Oblique" w:date="2014-05-02T13:44:00Z">
        <w:r w:rsidRPr="00AE1237">
          <w:rPr>
            <w:rFonts w:ascii="Garamond" w:hAnsi="Garamond" w:cs="Times New Roman"/>
            <w:sz w:val="24"/>
          </w:rPr>
          <w:t>Quando mio padre mi chiamava, ero obbligata a interrompere quello che stavo facendo per andare da lui senza perdere tempo. Ogni</w:t>
        </w:r>
      </w:ins>
      <w:r w:rsidRPr="000463A7">
        <w:rPr>
          <w:rFonts w:ascii="Garamond" w:hAnsi="Garamond" w:cs="Times New Roman"/>
          <w:sz w:val="24"/>
        </w:rPr>
        <w:t xml:space="preserve"> volta che </w:t>
      </w:r>
      <w:ins w:id="74" w:author="Studio Oblique" w:date="2014-05-02T13:44:00Z">
        <w:r w:rsidRPr="00AE1237">
          <w:rPr>
            <w:rFonts w:ascii="Garamond" w:hAnsi="Garamond" w:cs="Times New Roman"/>
            <w:sz w:val="24"/>
          </w:rPr>
          <w:t>ap</w:t>
        </w:r>
      </w:ins>
      <w:r w:rsidRPr="000463A7">
        <w:rPr>
          <w:rFonts w:ascii="Garamond" w:hAnsi="Garamond" w:cs="Times New Roman"/>
          <w:sz w:val="24"/>
        </w:rPr>
        <w:t xml:space="preserve">poggiavo un piede sentivo, come un brivido lungo le vertebre, lo </w:t>
      </w:r>
      <w:del w:id="75" w:author="Studio Oblique" w:date="2014-05-02T13:44:00Z">
        <w:r w:rsidRPr="00DF58F9">
          <w:rPr>
            <w:rFonts w:ascii="Garamond" w:hAnsi="Garamond"/>
          </w:rPr>
          <w:delText>scricchiolio</w:delText>
        </w:r>
      </w:del>
      <w:ins w:id="76" w:author="Studio Oblique" w:date="2014-05-02T13:44:00Z">
        <w:r w:rsidRPr="00AE1237">
          <w:rPr>
            <w:rFonts w:ascii="Garamond" w:hAnsi="Garamond" w:cs="Times New Roman"/>
            <w:sz w:val="24"/>
          </w:rPr>
          <w:t>scricchiolare</w:t>
        </w:r>
      </w:ins>
      <w:r w:rsidRPr="000463A7">
        <w:rPr>
          <w:rFonts w:ascii="Garamond" w:hAnsi="Garamond" w:cs="Times New Roman"/>
          <w:sz w:val="24"/>
        </w:rPr>
        <w:t xml:space="preserve"> delle assi traballanti. Costruivo il mio percorso saltando fra </w:t>
      </w:r>
      <w:del w:id="77" w:author="Studio Oblique" w:date="2014-05-02T13:44:00Z">
        <w:r w:rsidRPr="00DF58F9">
          <w:rPr>
            <w:rFonts w:ascii="Garamond" w:hAnsi="Garamond"/>
          </w:rPr>
          <w:delText>le assi</w:delText>
        </w:r>
      </w:del>
      <w:ins w:id="78" w:author="Studio Oblique" w:date="2014-05-02T13:44:00Z">
        <w:r w:rsidRPr="00AE1237">
          <w:rPr>
            <w:rFonts w:ascii="Garamond" w:hAnsi="Garamond" w:cs="Times New Roman"/>
            <w:sz w:val="24"/>
          </w:rPr>
          <w:t>quelle</w:t>
        </w:r>
      </w:ins>
      <w:r w:rsidRPr="000463A7">
        <w:rPr>
          <w:rFonts w:ascii="Garamond" w:hAnsi="Garamond" w:cs="Times New Roman"/>
          <w:sz w:val="24"/>
        </w:rPr>
        <w:t xml:space="preserve"> meno marce, ma 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insistenza dei richiami di mio padre mi distraeva. Mi spaventava 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idea che</w:t>
      </w:r>
      <w:ins w:id="79" w:author="Studio Oblique" w:date="2014-05-02T13:44:00Z">
        <w:r w:rsidRPr="00AE1237">
          <w:rPr>
            <w:rFonts w:ascii="Garamond" w:hAnsi="Garamond" w:cs="Times New Roman"/>
            <w:sz w:val="24"/>
          </w:rPr>
          <w:t>,</w:t>
        </w:r>
      </w:ins>
      <w:r w:rsidRPr="000463A7">
        <w:rPr>
          <w:rFonts w:ascii="Garamond" w:hAnsi="Garamond" w:cs="Times New Roman"/>
          <w:sz w:val="24"/>
        </w:rPr>
        <w:t xml:space="preserve"> se si fosse alzato da tavola</w:t>
      </w:r>
      <w:ins w:id="80" w:author="Studio Oblique" w:date="2014-05-02T13:44:00Z">
        <w:r w:rsidRPr="00AE1237">
          <w:rPr>
            <w:rFonts w:ascii="Garamond" w:hAnsi="Garamond" w:cs="Times New Roman"/>
            <w:sz w:val="24"/>
          </w:rPr>
          <w:t>,</w:t>
        </w:r>
      </w:ins>
      <w:r w:rsidRPr="000463A7">
        <w:rPr>
          <w:rFonts w:ascii="Garamond" w:hAnsi="Garamond" w:cs="Times New Roman"/>
          <w:sz w:val="24"/>
        </w:rPr>
        <w:t xml:space="preserve"> mi avrebbe sorpreso a curiosare dove non potevo. Una volta, confondendo i rumori del pavimento con quelli della sedia di mio padre, persi il controllo dei movimenti e un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 xml:space="preserve">asse si </w:t>
      </w:r>
      <w:del w:id="81" w:author="Studio Oblique" w:date="2014-05-02T13:44:00Z">
        <w:r w:rsidRPr="00DF58F9">
          <w:rPr>
            <w:rFonts w:ascii="Garamond" w:hAnsi="Garamond"/>
          </w:rPr>
          <w:delText>ruppe</w:delText>
        </w:r>
      </w:del>
      <w:ins w:id="82" w:author="Studio Oblique" w:date="2014-05-02T13:44:00Z">
        <w:r w:rsidRPr="00AE1237">
          <w:rPr>
            <w:rFonts w:ascii="Garamond" w:hAnsi="Garamond" w:cs="Times New Roman"/>
            <w:sz w:val="24"/>
          </w:rPr>
          <w:t>spezzò</w:t>
        </w:r>
      </w:ins>
      <w:r w:rsidRPr="000463A7">
        <w:rPr>
          <w:rFonts w:ascii="Garamond" w:hAnsi="Garamond" w:cs="Times New Roman"/>
          <w:sz w:val="24"/>
        </w:rPr>
        <w:t xml:space="preserve"> sotto il mio </w:t>
      </w:r>
      <w:del w:id="83" w:author="Studio Oblique" w:date="2014-05-02T13:44:00Z">
        <w:r w:rsidRPr="00DF58F9">
          <w:rPr>
            <w:rFonts w:ascii="Garamond" w:hAnsi="Garamond"/>
          </w:rPr>
          <w:delText>piede</w:delText>
        </w:r>
      </w:del>
      <w:ins w:id="84" w:author="Studio Oblique" w:date="2014-05-02T13:44:00Z">
        <w:r w:rsidRPr="00AE1237">
          <w:rPr>
            <w:rFonts w:ascii="Garamond" w:hAnsi="Garamond" w:cs="Times New Roman"/>
            <w:sz w:val="24"/>
          </w:rPr>
          <w:t>peso</w:t>
        </w:r>
      </w:ins>
      <w:r w:rsidRPr="000463A7">
        <w:rPr>
          <w:rFonts w:ascii="Garamond" w:hAnsi="Garamond" w:cs="Times New Roman"/>
          <w:sz w:val="24"/>
        </w:rPr>
        <w:t xml:space="preserve">. </w:t>
      </w:r>
    </w:p>
    <w:p w:rsidR="005951BE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  <w:del w:id="85" w:author="Studio Oblique" w:date="2014-05-02T13:44:00Z">
        <w:r w:rsidRPr="00DF58F9">
          <w:rPr>
            <w:rFonts w:ascii="Garamond" w:hAnsi="Garamond"/>
          </w:rPr>
          <w:delText>Il rumore</w:delText>
        </w:r>
      </w:del>
      <w:ins w:id="86" w:author="Studio Oblique" w:date="2014-05-02T13:44:00Z">
        <w:r w:rsidRPr="00AE1237">
          <w:rPr>
            <w:rFonts w:ascii="Garamond" w:hAnsi="Garamond" w:cs="Times New Roman"/>
            <w:sz w:val="24"/>
          </w:rPr>
          <w:t>La vibrazione</w:t>
        </w:r>
      </w:ins>
      <w:r w:rsidRPr="000463A7">
        <w:rPr>
          <w:rFonts w:ascii="Garamond" w:hAnsi="Garamond" w:cs="Times New Roman"/>
          <w:sz w:val="24"/>
        </w:rPr>
        <w:t xml:space="preserve"> attraversò </w:t>
      </w:r>
      <w:del w:id="87" w:author="Studio Oblique" w:date="2014-05-02T13:44:00Z">
        <w:r w:rsidRPr="00DF58F9">
          <w:rPr>
            <w:rFonts w:ascii="Garamond" w:hAnsi="Garamond"/>
          </w:rPr>
          <w:delText>ogni parete</w:delText>
        </w:r>
      </w:del>
      <w:ins w:id="88" w:author="Studio Oblique" w:date="2014-05-02T13:44:00Z">
        <w:r w:rsidRPr="00AE1237">
          <w:rPr>
            <w:rFonts w:ascii="Garamond" w:hAnsi="Garamond" w:cs="Times New Roman"/>
            <w:sz w:val="24"/>
          </w:rPr>
          <w:t>tutte le pareti</w:t>
        </w:r>
      </w:ins>
      <w:r w:rsidRPr="000463A7">
        <w:rPr>
          <w:rFonts w:ascii="Garamond" w:hAnsi="Garamond" w:cs="Times New Roman"/>
          <w:sz w:val="24"/>
        </w:rPr>
        <w:t xml:space="preserve">, rompendo il silenzio in cui ondeggiava la nostra casa. Restai </w:t>
      </w:r>
      <w:del w:id="89" w:author="Studio Oblique" w:date="2014-05-02T13:44:00Z">
        <w:r w:rsidRPr="00DF58F9">
          <w:rPr>
            <w:rFonts w:ascii="Garamond" w:hAnsi="Garamond"/>
          </w:rPr>
          <w:delText xml:space="preserve">così </w:delText>
        </w:r>
      </w:del>
      <w:r w:rsidRPr="000463A7">
        <w:rPr>
          <w:rFonts w:ascii="Garamond" w:hAnsi="Garamond" w:cs="Times New Roman"/>
          <w:sz w:val="24"/>
        </w:rPr>
        <w:t>per qualche istante</w:t>
      </w:r>
      <w:del w:id="90" w:author="Studio Oblique" w:date="2014-05-02T13:44:00Z">
        <w:r w:rsidRPr="00DF58F9">
          <w:rPr>
            <w:rFonts w:ascii="Garamond" w:hAnsi="Garamond"/>
          </w:rPr>
          <w:delText>,</w:delText>
        </w:r>
      </w:del>
      <w:r w:rsidRPr="000463A7">
        <w:rPr>
          <w:rFonts w:ascii="Garamond" w:hAnsi="Garamond" w:cs="Times New Roman"/>
          <w:sz w:val="24"/>
        </w:rPr>
        <w:t xml:space="preserve"> aggrappata con le </w:t>
      </w:r>
      <w:del w:id="91" w:author="Studio Oblique" w:date="2014-05-02T13:44:00Z">
        <w:r w:rsidRPr="00DF58F9">
          <w:rPr>
            <w:rFonts w:ascii="Garamond" w:hAnsi="Garamond"/>
          </w:rPr>
          <w:delText xml:space="preserve">dita delle </w:delText>
        </w:r>
      </w:del>
      <w:r w:rsidRPr="000463A7">
        <w:rPr>
          <w:rFonts w:ascii="Garamond" w:hAnsi="Garamond" w:cs="Times New Roman"/>
          <w:sz w:val="24"/>
        </w:rPr>
        <w:t xml:space="preserve">mani alle assi delle pareti e con il piede </w:t>
      </w:r>
      <w:ins w:id="92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nudo </w:t>
        </w:r>
      </w:ins>
      <w:r w:rsidRPr="000463A7">
        <w:rPr>
          <w:rFonts w:ascii="Garamond" w:hAnsi="Garamond" w:cs="Times New Roman"/>
          <w:sz w:val="24"/>
        </w:rPr>
        <w:t xml:space="preserve">immerso fino alla caviglia. Avevo </w:t>
      </w:r>
      <w:del w:id="93" w:author="Studio Oblique" w:date="2014-05-02T13:44:00Z">
        <w:r w:rsidRPr="00DF58F9">
          <w:rPr>
            <w:rFonts w:ascii="Garamond" w:hAnsi="Garamond"/>
          </w:rPr>
          <w:delText xml:space="preserve">paura di cadere, ma anche </w:delText>
        </w:r>
      </w:del>
      <w:r w:rsidRPr="000463A7">
        <w:rPr>
          <w:rFonts w:ascii="Garamond" w:hAnsi="Garamond" w:cs="Times New Roman"/>
          <w:sz w:val="24"/>
        </w:rPr>
        <w:t>voglia di lasciarmi andare</w:t>
      </w:r>
      <w:del w:id="94" w:author="Studio Oblique" w:date="2014-05-02T13:44:00Z">
        <w:r w:rsidRPr="00DF58F9">
          <w:rPr>
            <w:rFonts w:ascii="Garamond" w:hAnsi="Garamond"/>
          </w:rPr>
          <w:delText>: mi sarei lasciata</w:delText>
        </w:r>
      </w:del>
      <w:ins w:id="95" w:author="Studio Oblique" w:date="2014-05-02T13:44:00Z">
        <w:r w:rsidRPr="00AE1237">
          <w:rPr>
            <w:rFonts w:ascii="Garamond" w:hAnsi="Garamond" w:cs="Times New Roman"/>
            <w:sz w:val="24"/>
          </w:rPr>
          <w:t>, lasciarmi</w:t>
        </w:r>
      </w:ins>
      <w:r w:rsidRPr="000463A7">
        <w:rPr>
          <w:rFonts w:ascii="Garamond" w:hAnsi="Garamond" w:cs="Times New Roman"/>
          <w:sz w:val="24"/>
        </w:rPr>
        <w:t xml:space="preserve"> inghiottire dall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 xml:space="preserve">acqua e </w:t>
      </w:r>
      <w:del w:id="96" w:author="Studio Oblique" w:date="2014-05-02T13:44:00Z">
        <w:r w:rsidRPr="00DF58F9">
          <w:rPr>
            <w:rFonts w:ascii="Garamond" w:hAnsi="Garamond"/>
          </w:rPr>
          <w:delText>sarei stata</w:delText>
        </w:r>
      </w:del>
      <w:ins w:id="97" w:author="Studio Oblique" w:date="2014-05-02T13:44:00Z">
        <w:r w:rsidRPr="00AE1237">
          <w:rPr>
            <w:rFonts w:ascii="Garamond" w:hAnsi="Garamond" w:cs="Times New Roman"/>
            <w:sz w:val="24"/>
          </w:rPr>
          <w:t>stare</w:t>
        </w:r>
      </w:ins>
      <w:r w:rsidRPr="000463A7">
        <w:rPr>
          <w:rFonts w:ascii="Garamond" w:hAnsi="Garamond" w:cs="Times New Roman"/>
          <w:sz w:val="24"/>
        </w:rPr>
        <w:t xml:space="preserve"> a mio agio una volta per tutte.</w:t>
      </w:r>
    </w:p>
    <w:p w:rsidR="005951BE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  <w:r w:rsidRPr="000463A7">
        <w:rPr>
          <w:rFonts w:ascii="Garamond" w:hAnsi="Garamond" w:cs="Times New Roman"/>
          <w:sz w:val="24"/>
        </w:rPr>
        <w:t xml:space="preserve">Mio padre gridò </w:t>
      </w:r>
      <w:del w:id="98" w:author="Studio Oblique" w:date="2014-05-02T13:44:00Z">
        <w:r w:rsidRPr="00DF58F9">
          <w:rPr>
            <w:rFonts w:ascii="Garamond" w:hAnsi="Garamond"/>
          </w:rPr>
          <w:delText xml:space="preserve">di nuovo, </w:delText>
        </w:r>
      </w:del>
      <w:r w:rsidRPr="000463A7">
        <w:rPr>
          <w:rFonts w:ascii="Garamond" w:hAnsi="Garamond" w:cs="Times New Roman"/>
          <w:sz w:val="24"/>
        </w:rPr>
        <w:t>forte</w:t>
      </w:r>
      <w:del w:id="99" w:author="Studio Oblique" w:date="2014-05-02T13:44:00Z">
        <w:r w:rsidRPr="00DF58F9">
          <w:rPr>
            <w:rFonts w:ascii="Garamond" w:hAnsi="Garamond"/>
          </w:rPr>
          <w:delText xml:space="preserve"> adesso</w:delText>
        </w:r>
      </w:del>
      <w:r w:rsidRPr="000463A7">
        <w:rPr>
          <w:rFonts w:ascii="Garamond" w:hAnsi="Garamond" w:cs="Times New Roman"/>
          <w:sz w:val="24"/>
        </w:rPr>
        <w:t>; tolsi il piede dal buco e tornai ad attraversare il corridoio per arrivare dove potevo permettermi un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andatura più veloce. Vicino al salone</w:t>
      </w:r>
      <w:del w:id="100" w:author="Studio Oblique" w:date="2014-05-02T13:44:00Z">
        <w:r w:rsidRPr="00DF58F9">
          <w:rPr>
            <w:rFonts w:ascii="Garamond" w:hAnsi="Garamond"/>
          </w:rPr>
          <w:delText>,</w:delText>
        </w:r>
      </w:del>
      <w:ins w:id="101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 –</w:t>
        </w:r>
      </w:ins>
      <w:r w:rsidRPr="000463A7">
        <w:rPr>
          <w:rFonts w:ascii="Garamond" w:hAnsi="Garamond" w:cs="Times New Roman"/>
          <w:sz w:val="24"/>
        </w:rPr>
        <w:t xml:space="preserve"> stanza da cui proveniva il richiamo</w:t>
      </w:r>
      <w:del w:id="102" w:author="Studio Oblique" w:date="2014-05-02T13:44:00Z">
        <w:r w:rsidRPr="00DF58F9">
          <w:rPr>
            <w:rFonts w:ascii="Garamond" w:hAnsi="Garamond"/>
          </w:rPr>
          <w:delText>,</w:delText>
        </w:r>
      </w:del>
      <w:ins w:id="103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 –</w:t>
        </w:r>
      </w:ins>
      <w:r w:rsidRPr="000463A7">
        <w:rPr>
          <w:rFonts w:ascii="Garamond" w:hAnsi="Garamond" w:cs="Times New Roman"/>
          <w:sz w:val="24"/>
        </w:rPr>
        <w:t xml:space="preserve"> mi accorsi che il piede era ancora bagnato</w:t>
      </w:r>
      <w:del w:id="104" w:author="Studio Oblique" w:date="2014-05-02T13:44:00Z">
        <w:r w:rsidRPr="00DF58F9">
          <w:rPr>
            <w:rFonts w:ascii="Garamond" w:hAnsi="Garamond"/>
          </w:rPr>
          <w:delText>, non</w:delText>
        </w:r>
      </w:del>
      <w:ins w:id="105" w:author="Studio Oblique" w:date="2014-05-02T13:44:00Z">
        <w:r w:rsidRPr="00AE1237">
          <w:rPr>
            <w:rFonts w:ascii="Garamond" w:hAnsi="Garamond" w:cs="Times New Roman"/>
            <w:sz w:val="24"/>
          </w:rPr>
          <w:t>. Non</w:t>
        </w:r>
      </w:ins>
      <w:r w:rsidRPr="000463A7">
        <w:rPr>
          <w:rFonts w:ascii="Garamond" w:hAnsi="Garamond" w:cs="Times New Roman"/>
          <w:sz w:val="24"/>
        </w:rPr>
        <w:t xml:space="preserve"> ebbi tempo di asciugarmi e pregai </w:t>
      </w:r>
      <w:del w:id="106" w:author="Studio Oblique" w:date="2014-05-02T13:44:00Z">
        <w:r w:rsidRPr="00DF58F9">
          <w:rPr>
            <w:rFonts w:ascii="Garamond" w:hAnsi="Garamond"/>
          </w:rPr>
          <w:delText>perché mio padre</w:delText>
        </w:r>
      </w:del>
      <w:ins w:id="107" w:author="Studio Oblique" w:date="2014-05-02T13:44:00Z">
        <w:r w:rsidRPr="00AE1237">
          <w:rPr>
            <w:rFonts w:ascii="Garamond" w:hAnsi="Garamond" w:cs="Times New Roman"/>
            <w:sz w:val="24"/>
          </w:rPr>
          <w:t>che lui</w:t>
        </w:r>
      </w:ins>
      <w:r w:rsidRPr="000463A7">
        <w:rPr>
          <w:rFonts w:ascii="Garamond" w:hAnsi="Garamond" w:cs="Times New Roman"/>
          <w:sz w:val="24"/>
        </w:rPr>
        <w:t xml:space="preserve"> non se ne accorgesse. </w:t>
      </w:r>
      <w:del w:id="108" w:author="Studio Oblique" w:date="2014-05-02T13:44:00Z">
        <w:r w:rsidRPr="00DF58F9">
          <w:rPr>
            <w:rFonts w:ascii="Garamond" w:hAnsi="Garamond"/>
          </w:rPr>
          <w:delText>Arrivata sullo</w:delText>
        </w:r>
      </w:del>
      <w:ins w:id="109" w:author="Studio Oblique" w:date="2014-05-02T13:44:00Z">
        <w:r w:rsidRPr="00AE1237">
          <w:rPr>
            <w:rFonts w:ascii="Garamond" w:hAnsi="Garamond" w:cs="Times New Roman"/>
            <w:sz w:val="24"/>
          </w:rPr>
          <w:t>Mi fermai vicino allo</w:t>
        </w:r>
      </w:ins>
      <w:r w:rsidRPr="000463A7">
        <w:rPr>
          <w:rFonts w:ascii="Garamond" w:hAnsi="Garamond" w:cs="Times New Roman"/>
          <w:sz w:val="24"/>
        </w:rPr>
        <w:t xml:space="preserve"> stipite </w:t>
      </w:r>
      <w:del w:id="110" w:author="Studio Oblique" w:date="2014-05-02T13:44:00Z">
        <w:r w:rsidRPr="00DF58F9">
          <w:rPr>
            <w:rFonts w:ascii="Garamond" w:hAnsi="Garamond"/>
          </w:rPr>
          <w:delText xml:space="preserve">mi fermai </w:delText>
        </w:r>
      </w:del>
      <w:r w:rsidRPr="000463A7">
        <w:rPr>
          <w:rFonts w:ascii="Garamond" w:hAnsi="Garamond" w:cs="Times New Roman"/>
          <w:sz w:val="24"/>
        </w:rPr>
        <w:t xml:space="preserve">e mi affacciai: mio padre, intento a contemplare il </w:t>
      </w:r>
      <w:del w:id="111" w:author="Studio Oblique" w:date="2014-05-02T13:44:00Z">
        <w:r w:rsidRPr="00DF58F9">
          <w:rPr>
            <w:rFonts w:ascii="Garamond" w:hAnsi="Garamond"/>
          </w:rPr>
          <w:delText>silenzio</w:delText>
        </w:r>
      </w:del>
      <w:ins w:id="112" w:author="Studio Oblique" w:date="2014-05-02T13:44:00Z">
        <w:r w:rsidRPr="00AE1237">
          <w:rPr>
            <w:rFonts w:ascii="Garamond" w:hAnsi="Garamond" w:cs="Times New Roman"/>
            <w:sz w:val="24"/>
          </w:rPr>
          <w:t>profilo silenzioso</w:t>
        </w:r>
      </w:ins>
      <w:r w:rsidRPr="000463A7">
        <w:rPr>
          <w:rFonts w:ascii="Garamond" w:hAnsi="Garamond" w:cs="Times New Roman"/>
          <w:sz w:val="24"/>
        </w:rPr>
        <w:t xml:space="preserve"> di mia madre, non mi vide subito e io dovetti attendere il suo permesso per entrare. Mi chiese dove mi trovassi e perché ci avessi messo tanto ad arrivare</w:t>
      </w:r>
      <w:del w:id="113" w:author="Studio Oblique" w:date="2014-05-02T13:44:00Z">
        <w:r w:rsidRPr="00DF58F9">
          <w:rPr>
            <w:rFonts w:ascii="Garamond" w:hAnsi="Garamond"/>
          </w:rPr>
          <w:delText xml:space="preserve">. Dovetti </w:delText>
        </w:r>
      </w:del>
      <w:ins w:id="114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 da lui. Mi sforzai di </w:t>
        </w:r>
      </w:ins>
      <w:r w:rsidRPr="000463A7">
        <w:rPr>
          <w:rFonts w:ascii="Garamond" w:hAnsi="Garamond" w:cs="Times New Roman"/>
          <w:sz w:val="24"/>
        </w:rPr>
        <w:t>scegliere le parole con la stessa attenzione con cui sceglievo le assi su cui camminare. “Nell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 xml:space="preserve">atrio”, </w:t>
      </w:r>
      <w:del w:id="115" w:author="Studio Oblique" w:date="2014-05-02T13:44:00Z">
        <w:r w:rsidRPr="00DF58F9">
          <w:rPr>
            <w:rFonts w:ascii="Garamond" w:hAnsi="Garamond"/>
          </w:rPr>
          <w:delText>dissi.</w:delText>
        </w:r>
      </w:del>
      <w:ins w:id="116" w:author="Studio Oblique" w:date="2014-05-02T13:44:00Z">
        <w:r w:rsidRPr="00AE1237">
          <w:rPr>
            <w:rFonts w:ascii="Garamond" w:hAnsi="Garamond" w:cs="Times New Roman"/>
            <w:sz w:val="24"/>
          </w:rPr>
          <w:t>risposi.</w:t>
        </w:r>
      </w:ins>
      <w:r w:rsidRPr="000463A7">
        <w:rPr>
          <w:rFonts w:ascii="Garamond" w:hAnsi="Garamond" w:cs="Times New Roman"/>
          <w:sz w:val="24"/>
        </w:rPr>
        <w:t xml:space="preserve"> Mio padre stette in silenzio, come se </w:t>
      </w:r>
      <w:del w:id="117" w:author="Studio Oblique" w:date="2014-05-02T13:44:00Z">
        <w:r w:rsidRPr="00DF58F9">
          <w:rPr>
            <w:rFonts w:ascii="Garamond" w:hAnsi="Garamond"/>
          </w:rPr>
          <w:delText xml:space="preserve">dovesse prendere del </w:delText>
        </w:r>
      </w:del>
      <w:ins w:id="118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avesse bisogno di </w:t>
        </w:r>
      </w:ins>
      <w:r w:rsidRPr="000463A7">
        <w:rPr>
          <w:rFonts w:ascii="Garamond" w:hAnsi="Garamond" w:cs="Times New Roman"/>
          <w:sz w:val="24"/>
        </w:rPr>
        <w:t xml:space="preserve">tempo per digerire la risposta. Si voltò </w:t>
      </w:r>
      <w:del w:id="119" w:author="Studio Oblique" w:date="2014-05-02T13:44:00Z">
        <w:r w:rsidRPr="00DF58F9">
          <w:rPr>
            <w:rFonts w:ascii="Garamond" w:hAnsi="Garamond"/>
          </w:rPr>
          <w:delText xml:space="preserve">di nuovo </w:delText>
        </w:r>
      </w:del>
      <w:r w:rsidRPr="000463A7">
        <w:rPr>
          <w:rFonts w:ascii="Garamond" w:hAnsi="Garamond" w:cs="Times New Roman"/>
          <w:sz w:val="24"/>
        </w:rPr>
        <w:t>in direzione di mia madre</w:t>
      </w:r>
      <w:del w:id="120" w:author="Studio Oblique" w:date="2014-05-02T13:44:00Z">
        <w:r w:rsidRPr="00DF58F9">
          <w:rPr>
            <w:rFonts w:ascii="Garamond" w:hAnsi="Garamond"/>
          </w:rPr>
          <w:delText xml:space="preserve"> e sbuffò,</w:delText>
        </w:r>
      </w:del>
      <w:ins w:id="121" w:author="Studio Oblique" w:date="2014-05-02T13:44:00Z">
        <w:r w:rsidRPr="00AE1237">
          <w:rPr>
            <w:rFonts w:ascii="Garamond" w:hAnsi="Garamond" w:cs="Times New Roman"/>
            <w:sz w:val="24"/>
          </w:rPr>
          <w:t>, sbuffando, e io</w:t>
        </w:r>
      </w:ins>
      <w:r w:rsidRPr="000463A7">
        <w:rPr>
          <w:rFonts w:ascii="Garamond" w:hAnsi="Garamond" w:cs="Times New Roman"/>
          <w:sz w:val="24"/>
        </w:rPr>
        <w:t xml:space="preserve"> interpretai il tutto come un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autorizzazione ad andare. Lasciai la stanza</w:t>
      </w:r>
      <w:del w:id="122" w:author="Studio Oblique" w:date="2014-05-02T13:44:00Z">
        <w:r w:rsidRPr="00DF58F9">
          <w:rPr>
            <w:rFonts w:ascii="Garamond" w:hAnsi="Garamond"/>
          </w:rPr>
          <w:delText xml:space="preserve"> e </w:delText>
        </w:r>
      </w:del>
      <w:ins w:id="123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, ma </w:t>
        </w:r>
      </w:ins>
      <w:r w:rsidRPr="000463A7">
        <w:rPr>
          <w:rFonts w:ascii="Garamond" w:hAnsi="Garamond" w:cs="Times New Roman"/>
          <w:sz w:val="24"/>
        </w:rPr>
        <w:t>non appena varcata la soglia mio padre mi chiamò di nuovo</w:t>
      </w:r>
      <w:del w:id="124" w:author="Studio Oblique" w:date="2014-05-02T13:44:00Z">
        <w:r w:rsidRPr="00DF58F9">
          <w:rPr>
            <w:rFonts w:ascii="Garamond" w:hAnsi="Garamond"/>
          </w:rPr>
          <w:delText>, tornai</w:delText>
        </w:r>
      </w:del>
      <w:ins w:id="125" w:author="Studio Oblique" w:date="2014-05-02T13:44:00Z">
        <w:r w:rsidRPr="00AE1237">
          <w:rPr>
            <w:rFonts w:ascii="Garamond" w:hAnsi="Garamond" w:cs="Times New Roman"/>
            <w:sz w:val="24"/>
          </w:rPr>
          <w:t>. Tornai</w:t>
        </w:r>
      </w:ins>
      <w:r w:rsidRPr="000463A7">
        <w:rPr>
          <w:rFonts w:ascii="Garamond" w:hAnsi="Garamond" w:cs="Times New Roman"/>
          <w:sz w:val="24"/>
        </w:rPr>
        <w:t xml:space="preserve"> indietro di qualche passo</w:t>
      </w:r>
      <w:del w:id="126" w:author="Studio Oblique" w:date="2014-05-02T13:44:00Z">
        <w:r w:rsidRPr="00DF58F9">
          <w:rPr>
            <w:rFonts w:ascii="Garamond" w:hAnsi="Garamond"/>
          </w:rPr>
          <w:delText>,</w:delText>
        </w:r>
      </w:del>
      <w:ins w:id="127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 e</w:t>
        </w:r>
      </w:ins>
      <w:r w:rsidRPr="000463A7">
        <w:rPr>
          <w:rFonts w:ascii="Garamond" w:hAnsi="Garamond" w:cs="Times New Roman"/>
          <w:sz w:val="24"/>
        </w:rPr>
        <w:t xml:space="preserve"> senza guardarmi mi chiese: “Perché ci hai messo tanto a venire?”.</w:t>
      </w:r>
    </w:p>
    <w:p w:rsidR="005951BE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  <w:r w:rsidRPr="000463A7">
        <w:rPr>
          <w:rFonts w:ascii="Garamond" w:hAnsi="Garamond" w:cs="Times New Roman"/>
          <w:sz w:val="24"/>
        </w:rPr>
        <w:t>“Stavo facendo una cosa.”</w:t>
      </w:r>
    </w:p>
    <w:p w:rsidR="005951BE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  <w:r w:rsidRPr="000463A7">
        <w:rPr>
          <w:rFonts w:ascii="Garamond" w:hAnsi="Garamond" w:cs="Times New Roman"/>
          <w:sz w:val="24"/>
        </w:rPr>
        <w:t>“Che cosa?”</w:t>
      </w:r>
    </w:p>
    <w:p w:rsidR="005951BE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  <w:r w:rsidRPr="000463A7">
        <w:rPr>
          <w:rFonts w:ascii="Garamond" w:hAnsi="Garamond" w:cs="Times New Roman"/>
          <w:sz w:val="24"/>
        </w:rPr>
        <w:t>“Una cosa.”</w:t>
      </w:r>
    </w:p>
    <w:p w:rsidR="005951BE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  <w:r w:rsidRPr="000463A7">
        <w:rPr>
          <w:rFonts w:ascii="Garamond" w:hAnsi="Garamond" w:cs="Times New Roman"/>
          <w:sz w:val="24"/>
        </w:rPr>
        <w:t xml:space="preserve">Non insistette oltre, ma la sua espressione era buia. </w:t>
      </w:r>
    </w:p>
    <w:p w:rsidR="005951BE" w:rsidRDefault="005951BE" w:rsidP="005951BE">
      <w:pPr>
        <w:spacing w:line="240" w:lineRule="auto"/>
        <w:jc w:val="both"/>
        <w:rPr>
          <w:rFonts w:ascii="Garamond" w:hAnsi="Garamond"/>
        </w:rPr>
        <w:pPrChange w:id="128" w:author="Studio Oblique" w:date="2014-05-02T13:44:00Z">
          <w:pPr>
            <w:spacing w:line="240" w:lineRule="auto"/>
            <w:ind w:right="566"/>
            <w:jc w:val="both"/>
          </w:pPr>
        </w:pPrChange>
      </w:pPr>
    </w:p>
    <w:p w:rsidR="005951BE" w:rsidRDefault="005951BE" w:rsidP="005951BE">
      <w:pPr>
        <w:widowControl w:val="0"/>
        <w:spacing w:line="240" w:lineRule="auto"/>
        <w:jc w:val="both"/>
        <w:rPr>
          <w:rFonts w:ascii="Garamond" w:hAnsi="Garamond"/>
        </w:rPr>
        <w:pPrChange w:id="129" w:author="Studio Oblique" w:date="2014-05-02T13:44:00Z">
          <w:pPr>
            <w:spacing w:line="240" w:lineRule="auto"/>
            <w:ind w:right="566"/>
            <w:jc w:val="both"/>
          </w:pPr>
        </w:pPrChange>
      </w:pPr>
    </w:p>
    <w:p w:rsidR="005951BE" w:rsidRDefault="005951BE" w:rsidP="005951BE">
      <w:pPr>
        <w:widowControl w:val="0"/>
        <w:spacing w:line="240" w:lineRule="auto"/>
        <w:jc w:val="both"/>
        <w:rPr>
          <w:rFonts w:ascii="Garamond" w:hAnsi="Garamond"/>
        </w:rPr>
        <w:pPrChange w:id="130" w:author="Studio Oblique" w:date="2014-05-02T13:44:00Z">
          <w:pPr>
            <w:spacing w:line="240" w:lineRule="auto"/>
            <w:ind w:right="566"/>
            <w:jc w:val="both"/>
          </w:pPr>
        </w:pPrChange>
      </w:pPr>
      <w:r w:rsidRPr="000463A7">
        <w:rPr>
          <w:rFonts w:ascii="Garamond" w:hAnsi="Garamond" w:cs="Times New Roman"/>
          <w:sz w:val="24"/>
        </w:rPr>
        <w:t>Passarono dei giorni e per la nostra casa non c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era più nulla da fare. 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acqua aveva inghiottito quasi tutto 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edificio, i pavimenti erano ormai fradici, la fragilità e la pendenza delle assi complicavano ogni movimento. Le uniche stanze praticabili erano 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atrio e la sala da pranzo.</w:t>
      </w:r>
    </w:p>
    <w:p w:rsidR="005951BE" w:rsidRPr="000463A7" w:rsidRDefault="005951BE" w:rsidP="005951BE">
      <w:pPr>
        <w:widowControl w:val="0"/>
        <w:spacing w:line="240" w:lineRule="auto"/>
        <w:jc w:val="both"/>
        <w:rPr>
          <w:rFonts w:ascii="Garamond" w:hAnsi="Garamond" w:cs="Times New Roman"/>
          <w:sz w:val="24"/>
        </w:rPr>
        <w:pPrChange w:id="131" w:author="Studio Oblique" w:date="2014-05-02T13:44:00Z">
          <w:pPr>
            <w:spacing w:line="240" w:lineRule="auto"/>
            <w:ind w:right="566"/>
            <w:jc w:val="both"/>
          </w:pPr>
        </w:pPrChange>
      </w:pPr>
      <w:r w:rsidRPr="000463A7">
        <w:rPr>
          <w:rFonts w:ascii="Garamond" w:hAnsi="Garamond" w:cs="Times New Roman"/>
          <w:sz w:val="24"/>
        </w:rPr>
        <w:t xml:space="preserve">Una sera, </w:t>
      </w:r>
      <w:del w:id="132" w:author="Studio Oblique" w:date="2014-05-02T13:44:00Z">
        <w:r w:rsidRPr="00DF58F9">
          <w:rPr>
            <w:rFonts w:ascii="Garamond" w:hAnsi="Garamond"/>
          </w:rPr>
          <w:delText>finita la cena</w:delText>
        </w:r>
      </w:del>
      <w:ins w:id="133" w:author="Studio Oblique" w:date="2014-05-02T13:44:00Z">
        <w:r w:rsidRPr="00AE1237">
          <w:rPr>
            <w:rFonts w:ascii="Garamond" w:hAnsi="Garamond" w:cs="Times New Roman"/>
            <w:sz w:val="24"/>
          </w:rPr>
          <w:t>finito di cenare</w:t>
        </w:r>
      </w:ins>
      <w:r w:rsidRPr="000463A7">
        <w:rPr>
          <w:rFonts w:ascii="Garamond" w:hAnsi="Garamond" w:cs="Times New Roman"/>
          <w:sz w:val="24"/>
        </w:rPr>
        <w:t>, chiesi il permesso di alzarmi</w:t>
      </w:r>
      <w:del w:id="134" w:author="Studio Oblique" w:date="2014-05-02T13:44:00Z">
        <w:r w:rsidRPr="00DF58F9">
          <w:rPr>
            <w:rFonts w:ascii="Garamond" w:hAnsi="Garamond"/>
          </w:rPr>
          <w:delText>, mio</w:delText>
        </w:r>
      </w:del>
      <w:ins w:id="135" w:author="Studio Oblique" w:date="2014-05-02T13:44:00Z">
        <w:r w:rsidRPr="00AE1237">
          <w:rPr>
            <w:rFonts w:ascii="Garamond" w:hAnsi="Garamond" w:cs="Times New Roman"/>
            <w:sz w:val="24"/>
          </w:rPr>
          <w:t>. Mio</w:t>
        </w:r>
      </w:ins>
      <w:r w:rsidRPr="000463A7">
        <w:rPr>
          <w:rFonts w:ascii="Garamond" w:hAnsi="Garamond" w:cs="Times New Roman"/>
          <w:sz w:val="24"/>
        </w:rPr>
        <w:t xml:space="preserve"> padre annuì. Feci per spostare la sedia e </w:t>
      </w:r>
      <w:del w:id="136" w:author="Studio Oblique" w:date="2014-05-02T13:44:00Z">
        <w:r w:rsidRPr="00DF58F9">
          <w:rPr>
            <w:rFonts w:ascii="Garamond" w:hAnsi="Garamond"/>
          </w:rPr>
          <w:delText>sentii</w:delText>
        </w:r>
      </w:del>
      <w:ins w:id="137" w:author="Studio Oblique" w:date="2014-05-02T13:44:00Z">
        <w:r w:rsidRPr="00AE1237">
          <w:rPr>
            <w:rFonts w:ascii="Garamond" w:hAnsi="Garamond" w:cs="Times New Roman"/>
            <w:sz w:val="24"/>
          </w:rPr>
          <w:t>in quel momento avvertii</w:t>
        </w:r>
      </w:ins>
      <w:r w:rsidRPr="000463A7">
        <w:rPr>
          <w:rFonts w:ascii="Garamond" w:hAnsi="Garamond" w:cs="Times New Roman"/>
          <w:sz w:val="24"/>
        </w:rPr>
        <w:t xml:space="preserve"> tutta la debolezza del pavimento</w:t>
      </w:r>
      <w:del w:id="138" w:author="Studio Oblique" w:date="2014-05-02T13:44:00Z">
        <w:r w:rsidRPr="00DF58F9">
          <w:rPr>
            <w:rFonts w:ascii="Garamond" w:hAnsi="Garamond"/>
          </w:rPr>
          <w:delText>, anche</w:delText>
        </w:r>
      </w:del>
      <w:ins w:id="139" w:author="Studio Oblique" w:date="2014-05-02T13:44:00Z">
        <w:r w:rsidRPr="00AE1237">
          <w:rPr>
            <w:rFonts w:ascii="Garamond" w:hAnsi="Garamond" w:cs="Times New Roman"/>
            <w:sz w:val="24"/>
          </w:rPr>
          <w:t>. Anche</w:t>
        </w:r>
      </w:ins>
      <w:r w:rsidRPr="000463A7">
        <w:rPr>
          <w:rFonts w:ascii="Garamond" w:hAnsi="Garamond" w:cs="Times New Roman"/>
          <w:sz w:val="24"/>
        </w:rPr>
        <w:t xml:space="preserve"> quella stanza iniziava ad affondare. Puntai i piedi in direzione della porta e a piccoli passi cominciai a muovermi. Ogni scricchiolio della casa sembrava allungare la distanza tra me e la porta, quella lentezza esasperata e 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 xml:space="preserve">atmosfera opprimente mi facevano sentire così pesante </w:t>
      </w:r>
      <w:ins w:id="140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da temere </w:t>
        </w:r>
      </w:ins>
      <w:r w:rsidRPr="000463A7">
        <w:rPr>
          <w:rFonts w:ascii="Garamond" w:hAnsi="Garamond" w:cs="Times New Roman"/>
          <w:sz w:val="24"/>
        </w:rPr>
        <w:t xml:space="preserve">che </w:t>
      </w:r>
      <w:del w:id="141" w:author="Studio Oblique" w:date="2014-05-02T13:44:00Z">
        <w:r w:rsidRPr="00DF58F9">
          <w:rPr>
            <w:rFonts w:ascii="Garamond" w:hAnsi="Garamond"/>
          </w:rPr>
          <w:delText xml:space="preserve">pensavo </w:delText>
        </w:r>
      </w:del>
      <w:r w:rsidRPr="000463A7">
        <w:rPr>
          <w:rFonts w:ascii="Garamond" w:hAnsi="Garamond" w:cs="Times New Roman"/>
          <w:sz w:val="24"/>
        </w:rPr>
        <w:t>sarei stata la prima a sprofondare</w:t>
      </w:r>
      <w:del w:id="142" w:author="Studio Oblique" w:date="2014-05-02T13:44:00Z">
        <w:r w:rsidRPr="00DF58F9">
          <w:rPr>
            <w:rFonts w:ascii="Garamond" w:hAnsi="Garamond"/>
          </w:rPr>
          <w:delText xml:space="preserve"> con il mio corpo</w:delText>
        </w:r>
      </w:del>
      <w:r w:rsidRPr="000463A7">
        <w:rPr>
          <w:rFonts w:ascii="Garamond" w:hAnsi="Garamond" w:cs="Times New Roman"/>
          <w:sz w:val="24"/>
        </w:rPr>
        <w:t>.</w:t>
      </w:r>
    </w:p>
    <w:p w:rsidR="005951BE" w:rsidRDefault="005951BE" w:rsidP="005951BE">
      <w:pPr>
        <w:widowControl w:val="0"/>
        <w:spacing w:line="240" w:lineRule="auto"/>
        <w:jc w:val="both"/>
        <w:rPr>
          <w:rFonts w:ascii="Garamond" w:hAnsi="Garamond"/>
        </w:rPr>
        <w:pPrChange w:id="143" w:author="Studio Oblique" w:date="2014-05-02T13:44:00Z">
          <w:pPr>
            <w:spacing w:line="240" w:lineRule="auto"/>
            <w:ind w:right="566"/>
            <w:jc w:val="both"/>
          </w:pPr>
        </w:pPrChange>
      </w:pPr>
      <w:r w:rsidRPr="000463A7">
        <w:rPr>
          <w:rFonts w:ascii="Garamond" w:hAnsi="Garamond" w:cs="Times New Roman"/>
          <w:sz w:val="24"/>
        </w:rPr>
        <w:t>Guadagnai finalmente la porta, ero nell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atrio</w:t>
      </w:r>
      <w:del w:id="144" w:author="Studio Oblique" w:date="2014-05-02T13:44:00Z">
        <w:r w:rsidRPr="00DF58F9">
          <w:rPr>
            <w:rFonts w:ascii="Garamond" w:hAnsi="Garamond"/>
          </w:rPr>
          <w:delText>, percorsi</w:delText>
        </w:r>
      </w:del>
      <w:ins w:id="145" w:author="Studio Oblique" w:date="2014-05-02T13:44:00Z">
        <w:r w:rsidRPr="00AE1237">
          <w:rPr>
            <w:rFonts w:ascii="Garamond" w:hAnsi="Garamond" w:cs="Times New Roman"/>
            <w:sz w:val="24"/>
          </w:rPr>
          <w:t>. Percorsi</w:t>
        </w:r>
      </w:ins>
      <w:r w:rsidRPr="000463A7">
        <w:rPr>
          <w:rFonts w:ascii="Garamond" w:hAnsi="Garamond" w:cs="Times New Roman"/>
          <w:sz w:val="24"/>
        </w:rPr>
        <w:t xml:space="preserve"> una manciata di passi quando mio padre mi chiamò. Inspirai e mi voltai</w:t>
      </w:r>
      <w:del w:id="146" w:author="Studio Oblique" w:date="2014-05-02T13:44:00Z">
        <w:r w:rsidRPr="00DF58F9">
          <w:rPr>
            <w:rFonts w:ascii="Garamond" w:hAnsi="Garamond"/>
          </w:rPr>
          <w:delText xml:space="preserve"> lentamente, sentivo</w:delText>
        </w:r>
      </w:del>
      <w:ins w:id="147" w:author="Studio Oblique" w:date="2014-05-02T13:44:00Z">
        <w:r w:rsidRPr="00AE1237">
          <w:rPr>
            <w:rFonts w:ascii="Garamond" w:hAnsi="Garamond" w:cs="Times New Roman"/>
            <w:sz w:val="24"/>
          </w:rPr>
          <w:t>, adagio. Percepivo</w:t>
        </w:r>
      </w:ins>
      <w:r w:rsidRPr="000463A7">
        <w:rPr>
          <w:rFonts w:ascii="Garamond" w:hAnsi="Garamond" w:cs="Times New Roman"/>
          <w:sz w:val="24"/>
        </w:rPr>
        <w:t xml:space="preserve"> che il pavimento </w:t>
      </w:r>
      <w:ins w:id="148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stava </w:t>
        </w:r>
      </w:ins>
      <w:r w:rsidRPr="000463A7">
        <w:rPr>
          <w:rFonts w:ascii="Garamond" w:hAnsi="Garamond" w:cs="Times New Roman"/>
          <w:sz w:val="24"/>
        </w:rPr>
        <w:t xml:space="preserve">ormai </w:t>
      </w:r>
      <w:del w:id="149" w:author="Studio Oblique" w:date="2014-05-02T13:44:00Z">
        <w:r w:rsidRPr="00DF58F9">
          <w:rPr>
            <w:rFonts w:ascii="Garamond" w:hAnsi="Garamond"/>
          </w:rPr>
          <w:delText xml:space="preserve">stava </w:delText>
        </w:r>
      </w:del>
      <w:r w:rsidRPr="000463A7">
        <w:rPr>
          <w:rFonts w:ascii="Garamond" w:hAnsi="Garamond" w:cs="Times New Roman"/>
          <w:sz w:val="24"/>
        </w:rPr>
        <w:t>per cedere</w:t>
      </w:r>
      <w:ins w:id="150" w:author="Studio Oblique" w:date="2014-05-02T13:44:00Z">
        <w:r w:rsidRPr="00AE1237">
          <w:rPr>
            <w:rFonts w:ascii="Garamond" w:hAnsi="Garamond" w:cs="Times New Roman"/>
            <w:sz w:val="24"/>
          </w:rPr>
          <w:t>,</w:t>
        </w:r>
      </w:ins>
      <w:r w:rsidRPr="000463A7">
        <w:rPr>
          <w:rFonts w:ascii="Garamond" w:hAnsi="Garamond" w:cs="Times New Roman"/>
          <w:sz w:val="24"/>
        </w:rPr>
        <w:t xml:space="preserve"> ma non potevo disobbedire</w:t>
      </w:r>
      <w:del w:id="151" w:author="Studio Oblique" w:date="2014-05-02T13:44:00Z">
        <w:r w:rsidRPr="00DF58F9">
          <w:rPr>
            <w:rFonts w:ascii="Garamond" w:hAnsi="Garamond"/>
          </w:rPr>
          <w:delText>, tornai</w:delText>
        </w:r>
      </w:del>
      <w:ins w:id="152" w:author="Studio Oblique" w:date="2014-05-02T13:44:00Z">
        <w:r w:rsidRPr="00AE1237">
          <w:rPr>
            <w:rFonts w:ascii="Garamond" w:hAnsi="Garamond" w:cs="Times New Roman"/>
            <w:sz w:val="24"/>
          </w:rPr>
          <w:t>. Tornai</w:t>
        </w:r>
      </w:ins>
      <w:r w:rsidRPr="000463A7">
        <w:rPr>
          <w:rFonts w:ascii="Garamond" w:hAnsi="Garamond" w:cs="Times New Roman"/>
          <w:sz w:val="24"/>
        </w:rPr>
        <w:t xml:space="preserve"> indietro.</w:t>
      </w:r>
      <w:ins w:id="153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 </w:t>
        </w:r>
      </w:ins>
    </w:p>
    <w:p w:rsidR="005951BE" w:rsidRDefault="005951BE" w:rsidP="005951BE">
      <w:pPr>
        <w:widowControl w:val="0"/>
        <w:spacing w:line="240" w:lineRule="auto"/>
        <w:jc w:val="both"/>
        <w:rPr>
          <w:rFonts w:ascii="Garamond" w:hAnsi="Garamond"/>
        </w:rPr>
        <w:pPrChange w:id="154" w:author="Studio Oblique" w:date="2014-05-02T13:44:00Z">
          <w:pPr>
            <w:spacing w:line="240" w:lineRule="auto"/>
            <w:ind w:right="566"/>
            <w:jc w:val="both"/>
          </w:pPr>
        </w:pPrChange>
      </w:pPr>
      <w:r w:rsidRPr="000463A7">
        <w:rPr>
          <w:rFonts w:ascii="Garamond" w:hAnsi="Garamond" w:cs="Times New Roman"/>
          <w:sz w:val="24"/>
        </w:rPr>
        <w:t>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acqua iniziò a filtrare fra le assi, scorrendo</w:t>
      </w:r>
      <w:del w:id="155" w:author="Studio Oblique" w:date="2014-05-02T13:44:00Z">
        <w:r w:rsidRPr="00DF58F9">
          <w:rPr>
            <w:rFonts w:ascii="Garamond" w:hAnsi="Garamond"/>
          </w:rPr>
          <w:delText>mi</w:delText>
        </w:r>
      </w:del>
      <w:r w:rsidRPr="000463A7">
        <w:rPr>
          <w:rFonts w:ascii="Garamond" w:hAnsi="Garamond" w:cs="Times New Roman"/>
          <w:sz w:val="24"/>
        </w:rPr>
        <w:t xml:space="preserve"> tra le dita dei piedi</w:t>
      </w:r>
      <w:del w:id="156" w:author="Studio Oblique" w:date="2014-05-02T13:44:00Z">
        <w:r w:rsidRPr="00DF58F9">
          <w:rPr>
            <w:rFonts w:ascii="Garamond" w:hAnsi="Garamond"/>
          </w:rPr>
          <w:delText xml:space="preserve"> che ormai non potevo più sollevare, l’atrio</w:delText>
        </w:r>
      </w:del>
      <w:ins w:id="157" w:author="Studio Oblique" w:date="2014-05-02T13:44:00Z">
        <w:r w:rsidRPr="00AE1237">
          <w:rPr>
            <w:rFonts w:ascii="Garamond" w:hAnsi="Garamond" w:cs="Times New Roman"/>
            <w:sz w:val="24"/>
          </w:rPr>
          <w:t>. L’atrio</w:t>
        </w:r>
      </w:ins>
      <w:r w:rsidRPr="000463A7">
        <w:rPr>
          <w:rFonts w:ascii="Garamond" w:hAnsi="Garamond" w:cs="Times New Roman"/>
          <w:sz w:val="24"/>
        </w:rPr>
        <w:t xml:space="preserve"> si stava riempiendo molto velocemente. Nella sala da pranzo mio padre e mia madre erano seduti con 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acqua fino alle caviglie</w:t>
      </w:r>
      <w:del w:id="158" w:author="Studio Oblique" w:date="2014-05-02T13:44:00Z">
        <w:r w:rsidRPr="00DF58F9">
          <w:rPr>
            <w:rFonts w:ascii="Garamond" w:hAnsi="Garamond"/>
          </w:rPr>
          <w:delText>, aspettai ma</w:delText>
        </w:r>
      </w:del>
      <w:ins w:id="159" w:author="Studio Oblique" w:date="2014-05-02T13:44:00Z">
        <w:r w:rsidRPr="00AE1237">
          <w:rPr>
            <w:rFonts w:ascii="Garamond" w:hAnsi="Garamond" w:cs="Times New Roman"/>
            <w:sz w:val="24"/>
          </w:rPr>
          <w:t>. Aspettai,</w:t>
        </w:r>
      </w:ins>
      <w:r w:rsidRPr="000463A7">
        <w:rPr>
          <w:rFonts w:ascii="Garamond" w:hAnsi="Garamond" w:cs="Times New Roman"/>
          <w:sz w:val="24"/>
        </w:rPr>
        <w:t xml:space="preserve"> non dissero nulla.</w:t>
      </w:r>
      <w:ins w:id="160" w:author="Studio Oblique" w:date="2014-05-02T13:44:00Z">
        <w:r w:rsidRPr="00AE1237">
          <w:rPr>
            <w:rFonts w:ascii="Garamond" w:hAnsi="Garamond" w:cs="Times New Roman"/>
            <w:sz w:val="24"/>
          </w:rPr>
          <w:t xml:space="preserve"> </w:t>
        </w:r>
      </w:ins>
    </w:p>
    <w:p w:rsidR="005951BE" w:rsidRPr="000463A7" w:rsidRDefault="005951BE" w:rsidP="005951BE">
      <w:pPr>
        <w:widowControl w:val="0"/>
        <w:spacing w:line="240" w:lineRule="auto"/>
        <w:jc w:val="both"/>
        <w:rPr>
          <w:rFonts w:ascii="Garamond" w:hAnsi="Garamond" w:cs="Times New Roman"/>
          <w:sz w:val="24"/>
        </w:rPr>
        <w:pPrChange w:id="161" w:author="Studio Oblique" w:date="2014-05-02T13:44:00Z">
          <w:pPr>
            <w:spacing w:line="240" w:lineRule="auto"/>
            <w:ind w:right="566"/>
            <w:jc w:val="both"/>
          </w:pPr>
        </w:pPrChange>
      </w:pPr>
      <w:r w:rsidRPr="000463A7">
        <w:rPr>
          <w:rFonts w:ascii="Garamond" w:hAnsi="Garamond" w:cs="Times New Roman"/>
          <w:sz w:val="24"/>
        </w:rPr>
        <w:t>Ora anche le mie ginocchia erano immerse, 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acqua entrava a getti dalle pareti. La casa era perduta, quella casa in cui non potevo più muovermi liberamente. 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acqua mi arrivò fino alla vita. Mi lasciai cadere all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 xml:space="preserve">indietro, galleggiavo, mi sentivo a mio agio </w:t>
      </w:r>
      <w:del w:id="162" w:author="Studio Oblique" w:date="2014-05-02T13:44:00Z">
        <w:r w:rsidRPr="00DF58F9">
          <w:rPr>
            <w:rFonts w:ascii="Garamond" w:hAnsi="Garamond"/>
          </w:rPr>
          <w:delText>finalmente</w:delText>
        </w:r>
      </w:del>
      <w:ins w:id="163" w:author="Studio Oblique" w:date="2014-05-02T13:44:00Z">
        <w:r w:rsidRPr="00AE1237">
          <w:rPr>
            <w:rFonts w:ascii="Garamond" w:hAnsi="Garamond" w:cs="Times New Roman"/>
            <w:sz w:val="24"/>
          </w:rPr>
          <w:t>adesso</w:t>
        </w:r>
      </w:ins>
      <w:r w:rsidRPr="000463A7">
        <w:rPr>
          <w:rFonts w:ascii="Garamond" w:hAnsi="Garamond" w:cs="Times New Roman"/>
          <w:sz w:val="24"/>
        </w:rPr>
        <w:t>.</w:t>
      </w:r>
    </w:p>
    <w:p w:rsidR="005951BE" w:rsidRPr="000463A7" w:rsidRDefault="005951BE" w:rsidP="005951BE">
      <w:pPr>
        <w:widowControl w:val="0"/>
        <w:spacing w:line="240" w:lineRule="auto"/>
        <w:jc w:val="both"/>
        <w:rPr>
          <w:rFonts w:ascii="Garamond" w:hAnsi="Garamond" w:cs="Times New Roman"/>
          <w:sz w:val="24"/>
        </w:rPr>
        <w:pPrChange w:id="164" w:author="Studio Oblique" w:date="2014-05-02T13:44:00Z">
          <w:pPr>
            <w:spacing w:line="240" w:lineRule="auto"/>
            <w:ind w:right="566"/>
            <w:jc w:val="both"/>
          </w:pPr>
        </w:pPrChange>
      </w:pPr>
      <w:r w:rsidRPr="000463A7">
        <w:rPr>
          <w:rFonts w:ascii="Garamond" w:hAnsi="Garamond" w:cs="Times New Roman"/>
          <w:sz w:val="24"/>
        </w:rPr>
        <w:t>Niente si adatta al corpo meglio dell</w:t>
      </w:r>
      <w:r>
        <w:rPr>
          <w:rFonts w:ascii="Garamond" w:hAnsi="Garamond" w:cs="Times New Roman"/>
          <w:sz w:val="24"/>
        </w:rPr>
        <w:t>’</w:t>
      </w:r>
      <w:r w:rsidRPr="000463A7">
        <w:rPr>
          <w:rFonts w:ascii="Garamond" w:hAnsi="Garamond" w:cs="Times New Roman"/>
          <w:sz w:val="24"/>
        </w:rPr>
        <w:t>acqua.</w:t>
      </w:r>
    </w:p>
    <w:p w:rsidR="005951BE" w:rsidRDefault="005951BE" w:rsidP="00AE1237">
      <w:pPr>
        <w:widowControl w:val="0"/>
        <w:spacing w:line="240" w:lineRule="auto"/>
        <w:jc w:val="both"/>
        <w:rPr>
          <w:ins w:id="165" w:author="Studio Oblique" w:date="2014-05-02T13:44:00Z"/>
          <w:rFonts w:ascii="Garamond" w:hAnsi="Garamond" w:cs="Times New Roman"/>
          <w:sz w:val="24"/>
        </w:rPr>
      </w:pPr>
    </w:p>
    <w:p w:rsidR="005951BE" w:rsidRDefault="005951BE" w:rsidP="00AE1237">
      <w:pPr>
        <w:widowControl w:val="0"/>
        <w:spacing w:line="240" w:lineRule="auto"/>
        <w:jc w:val="both"/>
        <w:rPr>
          <w:ins w:id="166" w:author="Studio Oblique" w:date="2014-05-02T13:44:00Z"/>
          <w:rFonts w:ascii="Garamond" w:hAnsi="Garamond" w:cs="Times New Roman"/>
          <w:sz w:val="24"/>
        </w:rPr>
      </w:pPr>
      <w:bookmarkStart w:id="167" w:name="_GoBack"/>
      <w:bookmarkEnd w:id="167"/>
    </w:p>
    <w:p w:rsidR="005951BE" w:rsidRPr="000463A7" w:rsidRDefault="005951BE" w:rsidP="000463A7">
      <w:pPr>
        <w:widowControl w:val="0"/>
        <w:spacing w:line="240" w:lineRule="auto"/>
        <w:jc w:val="both"/>
        <w:rPr>
          <w:rFonts w:ascii="Garamond" w:hAnsi="Garamond"/>
        </w:rPr>
      </w:pPr>
      <w:ins w:id="168" w:author="Studio Oblique" w:date="2014-05-02T13:44:00Z">
        <w:r>
          <w:rPr>
            <w:rFonts w:ascii="Garamond" w:hAnsi="Garamond" w:cs="Times New Roman"/>
            <w:sz w:val="24"/>
          </w:rPr>
          <w:t>Editing di Alessandra Penna</w:t>
        </w:r>
      </w:ins>
    </w:p>
    <w:sectPr w:rsidR="005951BE" w:rsidRPr="000463A7" w:rsidSect="000463A7">
      <w:footerReference w:type="default" r:id="rId7"/>
      <w:pgSz w:w="12240" w:h="15840"/>
      <w:pgMar w:top="1440" w:right="2175" w:bottom="184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BE" w:rsidRDefault="005951BE" w:rsidP="00AD0D6B">
      <w:pPr>
        <w:spacing w:line="240" w:lineRule="auto"/>
      </w:pPr>
      <w:r>
        <w:separator/>
      </w:r>
    </w:p>
  </w:endnote>
  <w:endnote w:type="continuationSeparator" w:id="0">
    <w:p w:rsidR="005951BE" w:rsidRDefault="005951BE" w:rsidP="00AD0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BE" w:rsidRPr="000463A7" w:rsidRDefault="005951BE" w:rsidP="00AD0D6B">
    <w:pPr>
      <w:pStyle w:val="Footer"/>
      <w:rPr>
        <w:rFonts w:ascii="Garamond" w:hAnsi="Garamond"/>
        <w:color w:val="000000"/>
      </w:rPr>
    </w:pPr>
    <w:r w:rsidRPr="000463A7">
      <w:rPr>
        <w:rFonts w:ascii="Garamond" w:hAnsi="Garamond"/>
        <w:color w:val="000000"/>
      </w:rPr>
      <w:t xml:space="preserve">Racconto vincitore </w:t>
    </w:r>
    <w:r>
      <w:rPr>
        <w:rFonts w:ascii="Garamond" w:hAnsi="Garamond"/>
      </w:rPr>
      <w:t>quinta</w:t>
    </w:r>
    <w:r w:rsidRPr="000463A7">
      <w:rPr>
        <w:rFonts w:ascii="Garamond" w:hAnsi="Garamond"/>
        <w:color w:val="000000"/>
      </w:rPr>
      <w:t xml:space="preserve"> serata 8x8</w:t>
    </w:r>
    <w:r>
      <w:rPr>
        <w:rFonts w:ascii="Garamond" w:hAnsi="Garamond"/>
      </w:rPr>
      <w:tab/>
    </w:r>
    <w:r>
      <w:rPr>
        <w:rFonts w:ascii="Garamond" w:hAnsi="Garamond"/>
      </w:rPr>
      <w:tab/>
    </w:r>
    <w:r w:rsidRPr="000463A7">
      <w:rPr>
        <w:rFonts w:ascii="Garamond" w:hAnsi="Garamond"/>
        <w:color w:val="000000"/>
      </w:rPr>
      <w:t xml:space="preserve">Pag. </w:t>
    </w:r>
    <w:r w:rsidRPr="000463A7">
      <w:rPr>
        <w:rFonts w:ascii="Garamond" w:hAnsi="Garamond"/>
        <w:color w:val="000000"/>
      </w:rPr>
      <w:fldChar w:fldCharType="begin"/>
    </w:r>
    <w:r w:rsidRPr="000463A7">
      <w:rPr>
        <w:rFonts w:ascii="Garamond" w:hAnsi="Garamond"/>
        <w:color w:val="000000"/>
      </w:rPr>
      <w:instrText>PAGE</w:instrText>
    </w:r>
    <w:r w:rsidRPr="000463A7">
      <w:rPr>
        <w:rFonts w:ascii="Garamond" w:hAnsi="Garamond"/>
        <w:color w:val="000000"/>
      </w:rPr>
      <w:fldChar w:fldCharType="separate"/>
    </w:r>
    <w:r>
      <w:rPr>
        <w:rFonts w:ascii="Garamond" w:hAnsi="Garamond"/>
        <w:noProof/>
        <w:color w:val="000000"/>
      </w:rPr>
      <w:t>2</w:t>
    </w:r>
    <w:r w:rsidRPr="000463A7">
      <w:rPr>
        <w:rFonts w:ascii="Garamond" w:hAnsi="Garamond"/>
        <w:color w:val="000000"/>
      </w:rPr>
      <w:fldChar w:fldCharType="end"/>
    </w:r>
    <w:r w:rsidRPr="000463A7">
      <w:rPr>
        <w:rFonts w:ascii="Garamond" w:hAnsi="Garamond"/>
        <w:color w:val="000000"/>
      </w:rPr>
      <w:t xml:space="preserve"> di </w:t>
    </w:r>
    <w:r w:rsidRPr="000463A7">
      <w:rPr>
        <w:rFonts w:ascii="Garamond" w:hAnsi="Garamond"/>
        <w:color w:val="000000"/>
      </w:rPr>
      <w:fldChar w:fldCharType="begin"/>
    </w:r>
    <w:r w:rsidRPr="000463A7">
      <w:rPr>
        <w:rFonts w:ascii="Garamond" w:hAnsi="Garamond"/>
        <w:color w:val="000000"/>
      </w:rPr>
      <w:instrText>NUMPAGES</w:instrText>
    </w:r>
    <w:r w:rsidRPr="000463A7">
      <w:rPr>
        <w:rFonts w:ascii="Garamond" w:hAnsi="Garamond"/>
        <w:color w:val="000000"/>
      </w:rPr>
      <w:fldChar w:fldCharType="separate"/>
    </w:r>
    <w:r>
      <w:rPr>
        <w:rFonts w:ascii="Garamond" w:hAnsi="Garamond"/>
        <w:noProof/>
        <w:color w:val="000000"/>
      </w:rPr>
      <w:t>2</w:t>
    </w:r>
    <w:r w:rsidRPr="000463A7">
      <w:rPr>
        <w:rFonts w:ascii="Garamond" w:hAnsi="Garamond"/>
        <w:color w:val="000000"/>
      </w:rPr>
      <w:fldChar w:fldCharType="end"/>
    </w:r>
  </w:p>
  <w:p w:rsidR="005951BE" w:rsidRDefault="00595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BE" w:rsidRDefault="005951BE" w:rsidP="00AD0D6B">
      <w:pPr>
        <w:spacing w:line="240" w:lineRule="auto"/>
      </w:pPr>
      <w:r>
        <w:separator/>
      </w:r>
    </w:p>
  </w:footnote>
  <w:footnote w:type="continuationSeparator" w:id="0">
    <w:p w:rsidR="005951BE" w:rsidRDefault="005951BE" w:rsidP="00AD0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CE1"/>
    <w:multiLevelType w:val="hybridMultilevel"/>
    <w:tmpl w:val="115A1F6A"/>
    <w:lvl w:ilvl="0" w:tplc="9B9A03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0C65F32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62303A8A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19B45DAA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A15A6332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EE388FAC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3A123294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9E5E1164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7FB0E664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">
    <w:nsid w:val="7E4E43C5"/>
    <w:multiLevelType w:val="hybridMultilevel"/>
    <w:tmpl w:val="2EAE2960"/>
    <w:lvl w:ilvl="0" w:tplc="ACAA864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23B06DC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C9E2904C">
      <w:numFmt w:val="bullet"/>
      <w:lvlText w:val=""/>
      <w:lvlJc w:val="left"/>
      <w:pPr>
        <w:ind w:left="2160" w:hanging="1800"/>
      </w:pPr>
    </w:lvl>
    <w:lvl w:ilvl="3" w:tplc="2D08F3E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8E385C0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5A8EC78">
      <w:numFmt w:val="bullet"/>
      <w:lvlText w:val=""/>
      <w:lvlJc w:val="left"/>
      <w:pPr>
        <w:ind w:left="4320" w:hanging="3960"/>
      </w:pPr>
    </w:lvl>
    <w:lvl w:ilvl="6" w:tplc="7330574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D94375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F6C891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363"/>
    <w:rsid w:val="000463A7"/>
    <w:rsid w:val="000F3ACF"/>
    <w:rsid w:val="001A0680"/>
    <w:rsid w:val="00230F27"/>
    <w:rsid w:val="00245401"/>
    <w:rsid w:val="00254404"/>
    <w:rsid w:val="0026426D"/>
    <w:rsid w:val="002B0DE8"/>
    <w:rsid w:val="0038535D"/>
    <w:rsid w:val="0054154A"/>
    <w:rsid w:val="00560ADD"/>
    <w:rsid w:val="005623D2"/>
    <w:rsid w:val="005951BE"/>
    <w:rsid w:val="00673253"/>
    <w:rsid w:val="00715DE1"/>
    <w:rsid w:val="00732B55"/>
    <w:rsid w:val="008B3DF7"/>
    <w:rsid w:val="009402D1"/>
    <w:rsid w:val="00954164"/>
    <w:rsid w:val="009D196A"/>
    <w:rsid w:val="00A43639"/>
    <w:rsid w:val="00AA0574"/>
    <w:rsid w:val="00AD0D6B"/>
    <w:rsid w:val="00AE1237"/>
    <w:rsid w:val="00B17EF7"/>
    <w:rsid w:val="00C5794A"/>
    <w:rsid w:val="00D42A2E"/>
    <w:rsid w:val="00D90CB7"/>
    <w:rsid w:val="00DC7883"/>
    <w:rsid w:val="00DF58F9"/>
    <w:rsid w:val="00E70CD0"/>
    <w:rsid w:val="00ED6BAC"/>
    <w:rsid w:val="00F36F5E"/>
    <w:rsid w:val="00F425F8"/>
    <w:rsid w:val="00F67363"/>
    <w:rsid w:val="00F81BE5"/>
    <w:rsid w:val="00FD2C52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CF"/>
    <w:pPr>
      <w:spacing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4164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4164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4164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4164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4164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4164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954164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54164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54164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F3ACF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0D6B"/>
    <w:rPr>
      <w:rFonts w:ascii="Arial" w:hAnsi="Arial" w:cs="Arial"/>
      <w:color w:val="000000"/>
      <w:sz w:val="22"/>
      <w:lang w:val="it-IT" w:eastAsia="it-IT" w:bidi="ar-SA"/>
    </w:rPr>
  </w:style>
  <w:style w:type="paragraph" w:styleId="Footer">
    <w:name w:val="footer"/>
    <w:basedOn w:val="Normal"/>
    <w:link w:val="FooterChar"/>
    <w:uiPriority w:val="99"/>
    <w:rsid w:val="000F3ACF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0D6B"/>
    <w:rPr>
      <w:rFonts w:ascii="Arial" w:hAnsi="Arial" w:cs="Arial"/>
      <w:color w:val="000000"/>
      <w:sz w:val="22"/>
      <w:lang w:val="it-IT" w:eastAsia="it-IT" w:bidi="ar-SA"/>
    </w:rPr>
  </w:style>
  <w:style w:type="character" w:customStyle="1" w:styleId="CarattereCarattere1">
    <w:name w:val="Carattere Carattere1"/>
    <w:uiPriority w:val="99"/>
    <w:locked/>
    <w:rsid w:val="000F3ACF"/>
    <w:rPr>
      <w:rFonts w:ascii="Times New Roman" w:hAnsi="Times New Roman"/>
      <w:lang w:eastAsia="it-IT"/>
    </w:rPr>
  </w:style>
  <w:style w:type="character" w:customStyle="1" w:styleId="CarattereCarattere">
    <w:name w:val="Carattere Carattere"/>
    <w:uiPriority w:val="99"/>
    <w:locked/>
    <w:rsid w:val="000F3ACF"/>
    <w:rPr>
      <w:rFonts w:ascii="Times New Roman" w:hAnsi="Times New Roman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0F3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986</Words>
  <Characters>5626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cei-gianmarco_l'insistenza_30mar14.doc.docx</dc:title>
  <dc:subject/>
  <dc:creator>Arsenio</dc:creator>
  <cp:keywords/>
  <dc:description/>
  <cp:lastModifiedBy>Leonardo G. Luccone</cp:lastModifiedBy>
  <cp:revision>12</cp:revision>
  <dcterms:created xsi:type="dcterms:W3CDTF">2014-04-30T11:37:00Z</dcterms:created>
  <dcterms:modified xsi:type="dcterms:W3CDTF">2014-05-02T12:11:00Z</dcterms:modified>
</cp:coreProperties>
</file>