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F30CE" w14:textId="77777777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>Emanuele Modigli</w:t>
      </w:r>
      <w:r w:rsidR="00C31966">
        <w:rPr>
          <w:rFonts w:cs="Garamond"/>
        </w:rPr>
        <w:t>a</w:t>
      </w:r>
      <w:r w:rsidRPr="00891B17">
        <w:rPr>
          <w:rFonts w:cs="Garamond"/>
        </w:rPr>
        <w:t>ni</w:t>
      </w:r>
    </w:p>
    <w:p w14:paraId="6B402513" w14:textId="77777777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 xml:space="preserve">L’uccello impazzito e altri racconti </w:t>
      </w:r>
    </w:p>
    <w:p w14:paraId="16DB4CBB" w14:textId="77777777" w:rsidR="00E61F06" w:rsidRDefault="00E61F06" w:rsidP="00E61F06">
      <w:pPr>
        <w:jc w:val="both"/>
        <w:rPr>
          <w:rFonts w:cs="Garamond"/>
        </w:rPr>
      </w:pPr>
    </w:p>
    <w:p w14:paraId="761B5AF3" w14:textId="77777777" w:rsidR="00E61F06" w:rsidRPr="00891B17" w:rsidRDefault="00E61F06" w:rsidP="00E61F06">
      <w:pPr>
        <w:jc w:val="both"/>
        <w:rPr>
          <w:rFonts w:cs="Garamond"/>
        </w:rPr>
      </w:pPr>
    </w:p>
    <w:p w14:paraId="127D2540" w14:textId="0C0A3E9F" w:rsidR="00E61F06" w:rsidRPr="00891B17" w:rsidRDefault="00E61F06" w:rsidP="00E61F06">
      <w:pPr>
        <w:jc w:val="both"/>
        <w:rPr>
          <w:rFonts w:cs="Garamond"/>
        </w:rPr>
      </w:pPr>
      <w:del w:id="0" w:author="Lavinia Emberti Gialloreti" w:date="2019-05-15T13:47:00Z">
        <w:r w:rsidRPr="00891B17">
          <w:rPr>
            <w:rFonts w:cs="Garamond"/>
          </w:rPr>
          <w:delText xml:space="preserve">Il ragazzo racconta. </w:delText>
        </w:r>
      </w:del>
      <w:r w:rsidRPr="00891B17">
        <w:rPr>
          <w:rFonts w:cs="Garamond"/>
        </w:rPr>
        <w:t>L’uccello impazzito</w:t>
      </w:r>
    </w:p>
    <w:p w14:paraId="660ABD39" w14:textId="2974EBFD" w:rsidR="00E61F06" w:rsidRPr="00891B17" w:rsidRDefault="00E61F06" w:rsidP="00E61F06">
      <w:pPr>
        <w:jc w:val="both"/>
        <w:rPr>
          <w:rFonts w:cs="Garamond"/>
        </w:rPr>
      </w:pPr>
      <w:del w:id="1" w:author="Lavinia Emberti Gialloreti" w:date="2019-05-15T13:47:00Z">
        <w:r>
          <w:rPr>
            <w:rFonts w:cs="Garamond"/>
          </w:rPr>
          <w:delText>(</w:delText>
        </w:r>
      </w:del>
      <w:r>
        <w:rPr>
          <w:rFonts w:cs="Garamond"/>
        </w:rPr>
        <w:t>In una grande città, questa</w:t>
      </w:r>
      <w:del w:id="2" w:author="Lavinia Emberti Gialloreti" w:date="2019-05-15T13:47:00Z">
        <w:r w:rsidRPr="00891B17">
          <w:rPr>
            <w:rFonts w:cs="Garamond"/>
          </w:rPr>
          <w:delText>)</w:delText>
        </w:r>
      </w:del>
    </w:p>
    <w:p w14:paraId="450A1DA8" w14:textId="77777777" w:rsidR="00E61F06" w:rsidRPr="00891B17" w:rsidRDefault="00E61F06" w:rsidP="00E61F06">
      <w:pPr>
        <w:jc w:val="both"/>
        <w:rPr>
          <w:rFonts w:cs="Garamond"/>
        </w:rPr>
      </w:pPr>
    </w:p>
    <w:p w14:paraId="302089BA" w14:textId="058E145E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>Dicono che sei impazzi</w:t>
      </w:r>
      <w:r>
        <w:rPr>
          <w:rFonts w:cs="Garamond"/>
        </w:rPr>
        <w:t xml:space="preserve">to e </w:t>
      </w:r>
      <w:del w:id="3" w:author="Lavinia Emberti Gialloreti" w:date="2019-05-15T13:47:00Z">
        <w:r>
          <w:rPr>
            <w:rFonts w:cs="Garamond"/>
          </w:rPr>
          <w:delText xml:space="preserve">dicono </w:delText>
        </w:r>
      </w:del>
      <w:r>
        <w:rPr>
          <w:rFonts w:cs="Garamond"/>
        </w:rPr>
        <w:t xml:space="preserve">che </w:t>
      </w:r>
      <w:r w:rsidR="00BB5607">
        <w:rPr>
          <w:rFonts w:cs="Garamond"/>
        </w:rPr>
        <w:t>sei</w:t>
      </w:r>
      <w:ins w:id="4" w:author="Lavinia Emberti Gialloreti" w:date="2019-05-15T13:47:00Z">
        <w:r w:rsidR="00BB5607">
          <w:rPr>
            <w:rFonts w:cs="Garamond"/>
          </w:rPr>
          <w:t xml:space="preserve"> diventato</w:t>
        </w:r>
      </w:ins>
      <w:r w:rsidR="00BB5607">
        <w:rPr>
          <w:rFonts w:cs="Garamond"/>
        </w:rPr>
        <w:t xml:space="preserve"> </w:t>
      </w:r>
      <w:r>
        <w:rPr>
          <w:rFonts w:cs="Garamond"/>
        </w:rPr>
        <w:t>un uccello.</w:t>
      </w:r>
    </w:p>
    <w:p w14:paraId="6B507A49" w14:textId="0E2D0A86" w:rsidR="007927A5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 xml:space="preserve">Si potesse cinguettare, volare e posarsi sui rami più alti, con il fogliame che strepita e l’intera pianta che ondeggia alla luce della luna, </w:t>
      </w:r>
      <w:del w:id="5" w:author="Lavinia Emberti Gialloreti" w:date="2019-05-15T13:47:00Z">
        <w:r w:rsidRPr="00891B17">
          <w:rPr>
            <w:rFonts w:cs="Garamond"/>
          </w:rPr>
          <w:delText xml:space="preserve">tutto il tempo, </w:delText>
        </w:r>
      </w:del>
      <w:r w:rsidRPr="00891B17">
        <w:rPr>
          <w:rFonts w:cs="Garamond"/>
        </w:rPr>
        <w:t xml:space="preserve">lo faresti e ti sentiresti fiero, crederesti che tutto inizia e finisce con questo. </w:t>
      </w:r>
      <w:del w:id="6" w:author="Lavinia Emberti Gialloreti" w:date="2019-05-15T13:47:00Z">
        <w:r w:rsidRPr="00891B17">
          <w:rPr>
            <w:rFonts w:cs="Garamond"/>
          </w:rPr>
          <w:delText>Questo volare</w:delText>
        </w:r>
      </w:del>
      <w:ins w:id="7" w:author="Lavinia Emberti Gialloreti" w:date="2019-05-15T13:47:00Z">
        <w:r w:rsidR="004323E7">
          <w:rPr>
            <w:rFonts w:cs="Garamond"/>
          </w:rPr>
          <w:t>V</w:t>
        </w:r>
        <w:r w:rsidRPr="00891B17">
          <w:rPr>
            <w:rFonts w:cs="Garamond"/>
          </w:rPr>
          <w:t>olare</w:t>
        </w:r>
      </w:ins>
      <w:r w:rsidRPr="00891B17">
        <w:rPr>
          <w:rFonts w:cs="Garamond"/>
        </w:rPr>
        <w:t xml:space="preserve"> e posarsi e cantare. </w:t>
      </w:r>
      <w:del w:id="8" w:author="Lavinia Emberti Gialloreti" w:date="2019-05-15T13:47:00Z">
        <w:r w:rsidRPr="00891B17">
          <w:rPr>
            <w:rFonts w:cs="Garamond"/>
          </w:rPr>
          <w:delText xml:space="preserve">Più che altro cantare, o più </w:delText>
        </w:r>
        <w:r>
          <w:rPr>
            <w:rFonts w:cs="Garamond"/>
          </w:rPr>
          <w:delText>che altro volare. Si potesse.</w:delText>
        </w:r>
      </w:del>
    </w:p>
    <w:p w14:paraId="09703AEF" w14:textId="2B9E0FE0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 xml:space="preserve">Il ragazzo misura dei pantaloni in un grande magazzino, cerca la taglia, e maglioni leggeri, quelli </w:t>
      </w:r>
      <w:del w:id="9" w:author="Lavinia Emberti Gialloreti" w:date="2019-05-15T13:47:00Z">
        <w:r w:rsidRPr="00891B17">
          <w:rPr>
            <w:rFonts w:cs="Garamond"/>
          </w:rPr>
          <w:delText>a maglia sottile.</w:delText>
        </w:r>
      </w:del>
      <w:ins w:id="10" w:author="Lavinia Emberti Gialloreti" w:date="2019-05-15T13:47:00Z">
        <w:r w:rsidR="004323E7">
          <w:rPr>
            <w:rFonts w:cs="Garamond"/>
          </w:rPr>
          <w:t>sottili</w:t>
        </w:r>
        <w:r w:rsidRPr="00891B17">
          <w:rPr>
            <w:rFonts w:cs="Garamond"/>
          </w:rPr>
          <w:t>.</w:t>
        </w:r>
      </w:ins>
      <w:r w:rsidRPr="00891B17">
        <w:rPr>
          <w:rFonts w:cs="Garamond"/>
        </w:rPr>
        <w:t xml:space="preserve"> Li cerca blu</w:t>
      </w:r>
      <w:del w:id="11" w:author="Lavinia Emberti Gialloreti" w:date="2019-05-15T13:47:00Z">
        <w:r w:rsidRPr="00891B17">
          <w:rPr>
            <w:rFonts w:cs="Garamond"/>
          </w:rPr>
          <w:delText>,</w:delText>
        </w:r>
      </w:del>
      <w:ins w:id="12" w:author="Lavinia Emberti Gialloreti" w:date="2019-05-15T13:47:00Z">
        <w:r w:rsidR="004323E7">
          <w:rPr>
            <w:rFonts w:cs="Garamond"/>
          </w:rPr>
          <w:t xml:space="preserve"> ma</w:t>
        </w:r>
      </w:ins>
      <w:r w:rsidRPr="00891B17">
        <w:rPr>
          <w:rFonts w:cs="Garamond"/>
        </w:rPr>
        <w:t xml:space="preserve"> prova i verdi e li scarta. Si guarda in uno specchio oblungo. No</w:t>
      </w:r>
      <w:r>
        <w:rPr>
          <w:rFonts w:cs="Garamond"/>
        </w:rPr>
        <w:t>n si riconosce.</w:t>
      </w:r>
    </w:p>
    <w:p w14:paraId="31919268" w14:textId="77777777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 xml:space="preserve">Puzza di sudore </w:t>
      </w:r>
      <w:r>
        <w:rPr>
          <w:rFonts w:cs="Garamond"/>
        </w:rPr>
        <w:t>e moquette sporca nel camerino.</w:t>
      </w:r>
    </w:p>
    <w:p w14:paraId="38AA605F" w14:textId="77777777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 xml:space="preserve">La ragazza brillante, lei, di gioielli falsi ed enormi fermagli incastrati tra i </w:t>
      </w:r>
      <w:r>
        <w:rPr>
          <w:rFonts w:cs="Garamond"/>
        </w:rPr>
        <w:t>capelli viola aspetta annoiata.</w:t>
      </w:r>
    </w:p>
    <w:p w14:paraId="7B3FE603" w14:textId="77777777" w:rsidR="00E61F06" w:rsidRPr="00E448D1" w:rsidRDefault="00E61F06" w:rsidP="00E61F06">
      <w:pPr>
        <w:jc w:val="both"/>
        <w:rPr>
          <w:rFonts w:cs="Garamond"/>
        </w:rPr>
      </w:pPr>
      <w:r w:rsidRPr="00891B17">
        <w:rPr>
          <w:rFonts w:cs="Garamond"/>
          <w:i/>
          <w:iCs/>
        </w:rPr>
        <w:t>È sempre tutto come appare</w:t>
      </w:r>
      <w:r w:rsidRPr="00E448D1">
        <w:rPr>
          <w:rFonts w:cs="Garamond"/>
        </w:rPr>
        <w:t>.</w:t>
      </w:r>
    </w:p>
    <w:p w14:paraId="5D68088F" w14:textId="00513209" w:rsidR="00E61F06" w:rsidRPr="00891B17" w:rsidRDefault="00E61F06" w:rsidP="00E61F06">
      <w:pPr>
        <w:jc w:val="both"/>
        <w:rPr>
          <w:rFonts w:cs="Garamond"/>
        </w:rPr>
      </w:pPr>
      <w:del w:id="13" w:author="Lavinia Emberti Gialloreti" w:date="2019-05-15T13:47:00Z">
        <w:r w:rsidRPr="00891B17">
          <w:rPr>
            <w:rFonts w:cs="Garamond"/>
          </w:rPr>
          <w:delText>Bisognerà</w:delText>
        </w:r>
      </w:del>
      <w:ins w:id="14" w:author="Lavinia Emberti Gialloreti" w:date="2019-05-15T13:47:00Z">
        <w:r w:rsidR="00593361">
          <w:rPr>
            <w:rFonts w:cs="Garamond"/>
          </w:rPr>
          <w:t>Ha dovuto</w:t>
        </w:r>
      </w:ins>
      <w:r w:rsidR="00593361" w:rsidRPr="00891B17">
        <w:rPr>
          <w:rFonts w:cs="Garamond"/>
        </w:rPr>
        <w:t xml:space="preserve"> </w:t>
      </w:r>
      <w:r w:rsidRPr="00891B17">
        <w:rPr>
          <w:rFonts w:cs="Garamond"/>
        </w:rPr>
        <w:t>saldare armature, consolidare, mettere in ordine</w:t>
      </w:r>
      <w:del w:id="15" w:author="Lavinia Emberti Gialloreti" w:date="2019-05-15T13:47:00Z">
        <w:r w:rsidRPr="00891B17">
          <w:rPr>
            <w:rFonts w:cs="Garamond"/>
          </w:rPr>
          <w:delText xml:space="preserve"> per governare le case, le scuole,</w:delText>
        </w:r>
      </w:del>
      <w:r w:rsidR="00BE6ACD" w:rsidRPr="00BE6ACD">
        <w:rPr>
          <w:rFonts w:cs="Garamond"/>
        </w:rPr>
        <w:t xml:space="preserve"> </w:t>
      </w:r>
      <w:r w:rsidRPr="00891B17">
        <w:rPr>
          <w:rFonts w:cs="Garamond"/>
        </w:rPr>
        <w:t>nel trambusto che circonda, assedia minaccioso, con uomini dissennati che ululano pronti</w:t>
      </w:r>
      <w:r>
        <w:rPr>
          <w:rFonts w:cs="Garamond"/>
        </w:rPr>
        <w:t xml:space="preserve"> a colpire se sbagli, se esiti.</w:t>
      </w:r>
    </w:p>
    <w:p w14:paraId="7B1D3F5F" w14:textId="77777777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>Si tuffano i due nella città dopo, non hanno comprato nulla, su un motorino che sbrodola gas nero, nel cemento, tra le macchine colorate si avvinghiano: il ragazzo al manubrio, lei alla</w:t>
      </w:r>
      <w:r>
        <w:rPr>
          <w:rFonts w:cs="Garamond"/>
        </w:rPr>
        <w:t xml:space="preserve"> vita di lui. Inizia a piovere.</w:t>
      </w:r>
    </w:p>
    <w:p w14:paraId="2C150F28" w14:textId="77777777" w:rsidR="00E61F06" w:rsidRPr="00BD4677" w:rsidRDefault="00E61F06" w:rsidP="00E61F06">
      <w:pPr>
        <w:jc w:val="both"/>
        <w:rPr>
          <w:rFonts w:cs="Garamond"/>
        </w:rPr>
      </w:pPr>
      <w:r w:rsidRPr="00891B17">
        <w:rPr>
          <w:rFonts w:cs="Garamond"/>
          <w:i/>
          <w:iCs/>
        </w:rPr>
        <w:t>Sei impazzito e sei diventato un uccello</w:t>
      </w:r>
      <w:r w:rsidRPr="00BD4677">
        <w:rPr>
          <w:rFonts w:cs="Garamond"/>
        </w:rPr>
        <w:t>.</w:t>
      </w:r>
    </w:p>
    <w:p w14:paraId="3EF33DBC" w14:textId="77777777" w:rsidR="00E61F06" w:rsidRDefault="00E61F06" w:rsidP="00E61F06">
      <w:pPr>
        <w:jc w:val="both"/>
        <w:rPr>
          <w:rFonts w:cs="Garamond"/>
        </w:rPr>
      </w:pPr>
    </w:p>
    <w:p w14:paraId="149424B9" w14:textId="77777777" w:rsidR="00E61F06" w:rsidRPr="00891B17" w:rsidRDefault="00E61F06" w:rsidP="00E61F06">
      <w:pPr>
        <w:jc w:val="both"/>
        <w:rPr>
          <w:rFonts w:cs="Garamond"/>
        </w:rPr>
      </w:pPr>
    </w:p>
    <w:p w14:paraId="1251955E" w14:textId="45F935FF" w:rsidR="00E61F06" w:rsidRPr="00891B17" w:rsidRDefault="00E61F06" w:rsidP="00E61F06">
      <w:pPr>
        <w:jc w:val="both"/>
        <w:rPr>
          <w:rFonts w:cs="Garamond"/>
        </w:rPr>
      </w:pPr>
      <w:del w:id="16" w:author="Lavinia Emberti Gialloreti" w:date="2019-05-15T13:47:00Z">
        <w:r w:rsidRPr="00891B17">
          <w:rPr>
            <w:rFonts w:cs="Garamond"/>
          </w:rPr>
          <w:delText xml:space="preserve">L’uccello racconta. </w:delText>
        </w:r>
      </w:del>
      <w:r w:rsidRPr="00891B17">
        <w:rPr>
          <w:rFonts w:cs="Garamond"/>
        </w:rPr>
        <w:t>I coloni</w:t>
      </w:r>
    </w:p>
    <w:p w14:paraId="5EDBE78D" w14:textId="08AC7752" w:rsidR="00E61F06" w:rsidRPr="00891B17" w:rsidRDefault="00E61F06" w:rsidP="00E61F06">
      <w:pPr>
        <w:jc w:val="both"/>
        <w:rPr>
          <w:rFonts w:cs="Garamond"/>
        </w:rPr>
      </w:pPr>
      <w:del w:id="17" w:author="Lavinia Emberti Gialloreti" w:date="2019-05-15T13:47:00Z">
        <w:r w:rsidRPr="00891B17">
          <w:rPr>
            <w:rFonts w:cs="Garamond"/>
          </w:rPr>
          <w:delText>(</w:delText>
        </w:r>
      </w:del>
      <w:r w:rsidRPr="00891B17">
        <w:rPr>
          <w:rFonts w:cs="Garamond"/>
        </w:rPr>
        <w:t>Sulle coste</w:t>
      </w:r>
      <w:r>
        <w:rPr>
          <w:rFonts w:cs="Garamond"/>
        </w:rPr>
        <w:t xml:space="preserve"> della Galilea</w:t>
      </w:r>
      <w:del w:id="18" w:author="Lavinia Emberti Gialloreti" w:date="2019-05-15T13:47:00Z">
        <w:r>
          <w:rPr>
            <w:rFonts w:cs="Garamond"/>
          </w:rPr>
          <w:delText>)</w:delText>
        </w:r>
      </w:del>
    </w:p>
    <w:p w14:paraId="354EF31A" w14:textId="77777777" w:rsidR="00E61F06" w:rsidRPr="00891B17" w:rsidRDefault="00E61F06" w:rsidP="00E61F06">
      <w:pPr>
        <w:jc w:val="both"/>
        <w:rPr>
          <w:rFonts w:cs="Garamond"/>
        </w:rPr>
      </w:pPr>
    </w:p>
    <w:p w14:paraId="30D0EEFC" w14:textId="035771B3" w:rsidR="00E61F06" w:rsidRPr="00891B17" w:rsidRDefault="00E61F06" w:rsidP="00E61F06">
      <w:pPr>
        <w:jc w:val="both"/>
        <w:rPr>
          <w:rFonts w:cs="Garamond"/>
        </w:rPr>
      </w:pPr>
      <w:del w:id="19" w:author="Lavinia Emberti Gialloreti" w:date="2019-05-15T13:47:00Z">
        <w:r w:rsidRPr="00891B17">
          <w:rPr>
            <w:rFonts w:cs="Garamond"/>
          </w:rPr>
          <w:delText>Sceglie</w:delText>
        </w:r>
      </w:del>
      <w:ins w:id="20" w:author="Lavinia Emberti Gialloreti" w:date="2019-05-15T13:47:00Z">
        <w:r w:rsidR="00593361">
          <w:rPr>
            <w:rFonts w:cs="Garamond"/>
          </w:rPr>
          <w:t>Ha</w:t>
        </w:r>
        <w:r w:rsidR="00162417">
          <w:rPr>
            <w:rFonts w:cs="Garamond"/>
          </w:rPr>
          <w:t xml:space="preserve"> </w:t>
        </w:r>
        <w:r w:rsidR="00593361">
          <w:rPr>
            <w:rFonts w:cs="Garamond"/>
          </w:rPr>
          <w:t>scelto</w:t>
        </w:r>
      </w:ins>
      <w:r w:rsidR="00593361" w:rsidRPr="00891B17">
        <w:rPr>
          <w:rFonts w:cs="Garamond"/>
        </w:rPr>
        <w:t xml:space="preserve"> </w:t>
      </w:r>
      <w:r w:rsidRPr="00891B17">
        <w:rPr>
          <w:rFonts w:cs="Garamond"/>
        </w:rPr>
        <w:t>una regione lontana con rovine di tempi remoti. Il mare è selvaggio e ci sono sentieri e stradelli di sassi che</w:t>
      </w:r>
      <w:r w:rsidR="007B1411">
        <w:rPr>
          <w:rFonts w:cs="Garamond"/>
        </w:rPr>
        <w:t xml:space="preserve"> </w:t>
      </w:r>
      <w:del w:id="21" w:author="Lavinia Emberti Gialloreti" w:date="2019-05-15T13:47:00Z">
        <w:r w:rsidRPr="00891B17">
          <w:rPr>
            <w:rFonts w:cs="Garamond"/>
          </w:rPr>
          <w:delText>portano</w:delText>
        </w:r>
      </w:del>
      <w:ins w:id="22" w:author="Lavinia Emberti Gialloreti" w:date="2019-05-15T13:47:00Z">
        <w:r w:rsidR="007B1411">
          <w:rPr>
            <w:rFonts w:cs="Garamond"/>
          </w:rPr>
          <w:t>conducono</w:t>
        </w:r>
      </w:ins>
      <w:r w:rsidRPr="00891B17">
        <w:rPr>
          <w:rFonts w:cs="Garamond"/>
        </w:rPr>
        <w:t xml:space="preserve"> a case di c</w:t>
      </w:r>
      <w:r>
        <w:rPr>
          <w:rFonts w:cs="Garamond"/>
        </w:rPr>
        <w:t>oloni</w:t>
      </w:r>
      <w:del w:id="23" w:author="Lavinia Emberti Gialloreti" w:date="2019-05-15T13:47:00Z">
        <w:r>
          <w:rPr>
            <w:rFonts w:cs="Garamond"/>
          </w:rPr>
          <w:delText xml:space="preserve"> dolorosamente</w:delText>
        </w:r>
      </w:del>
      <w:r>
        <w:rPr>
          <w:rFonts w:cs="Garamond"/>
        </w:rPr>
        <w:t xml:space="preserve"> irascibili.</w:t>
      </w:r>
    </w:p>
    <w:p w14:paraId="5A6CF869" w14:textId="4CB19633" w:rsidR="00E61F06" w:rsidRPr="00891B17" w:rsidRDefault="00E61F06" w:rsidP="00E61F06">
      <w:pPr>
        <w:jc w:val="both"/>
        <w:rPr>
          <w:rFonts w:cs="Garamond"/>
        </w:rPr>
      </w:pPr>
      <w:del w:id="24" w:author="Lavinia Emberti Gialloreti" w:date="2019-05-15T13:47:00Z">
        <w:r w:rsidRPr="00891B17">
          <w:rPr>
            <w:rFonts w:cs="Garamond"/>
          </w:rPr>
          <w:delText>C’è andato a piedi, ha camminato.</w:delText>
        </w:r>
        <w:r>
          <w:rPr>
            <w:rFonts w:cs="Garamond"/>
          </w:rPr>
          <w:delText xml:space="preserve"> </w:delText>
        </w:r>
      </w:del>
      <w:r>
        <w:rPr>
          <w:rFonts w:cs="Garamond"/>
        </w:rPr>
        <w:t>Esplorazione. Borraccia. Pane.</w:t>
      </w:r>
    </w:p>
    <w:p w14:paraId="2182BD32" w14:textId="3B4D7E39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 xml:space="preserve">Non è consentito. </w:t>
      </w:r>
      <w:r w:rsidR="00593361">
        <w:rPr>
          <w:rFonts w:cs="Garamond"/>
        </w:rPr>
        <w:t>N</w:t>
      </w:r>
      <w:r w:rsidRPr="00891B17">
        <w:rPr>
          <w:rFonts w:cs="Garamond"/>
        </w:rPr>
        <w:t xml:space="preserve">on </w:t>
      </w:r>
      <w:del w:id="25" w:author="Lavinia Emberti Gialloreti" w:date="2019-05-15T13:47:00Z">
        <w:r w:rsidRPr="00891B17">
          <w:rPr>
            <w:rFonts w:cs="Garamond"/>
          </w:rPr>
          <w:delText xml:space="preserve">si può aggirarsi così, non </w:delText>
        </w:r>
      </w:del>
      <w:r w:rsidRPr="00891B17">
        <w:rPr>
          <w:rFonts w:cs="Garamond"/>
        </w:rPr>
        <w:t>è possibile,</w:t>
      </w:r>
      <w:ins w:id="26" w:author="Lavinia Emberti Gialloreti" w:date="2019-05-15T13:47:00Z">
        <w:r w:rsidRPr="00891B17">
          <w:rPr>
            <w:rFonts w:cs="Garamond"/>
          </w:rPr>
          <w:t xml:space="preserve"> </w:t>
        </w:r>
        <w:r w:rsidR="00593361">
          <w:rPr>
            <w:rFonts w:cs="Garamond"/>
          </w:rPr>
          <w:t>così</w:t>
        </w:r>
      </w:ins>
      <w:r w:rsidR="00593361">
        <w:rPr>
          <w:rFonts w:cs="Garamond"/>
        </w:rPr>
        <w:t xml:space="preserve"> </w:t>
      </w:r>
      <w:r w:rsidRPr="00891B17">
        <w:rPr>
          <w:rFonts w:cs="Garamond"/>
        </w:rPr>
        <w:t xml:space="preserve">solitario, ramingo. Chi è? Si chiedono. Cosa fa? Uccidiamolo. I coloni sono pieni di invidia. Odiano i loro figli </w:t>
      </w:r>
      <w:del w:id="27" w:author="Lavinia Emberti Gialloreti" w:date="2019-05-15T13:47:00Z">
        <w:r w:rsidRPr="00891B17">
          <w:rPr>
            <w:rFonts w:cs="Garamond"/>
          </w:rPr>
          <w:delText xml:space="preserve">nei cui giovani cuori non </w:delText>
        </w:r>
        <w:r>
          <w:rPr>
            <w:rFonts w:cs="Garamond"/>
          </w:rPr>
          <w:delText>riescono a</w:delText>
        </w:r>
        <w:r w:rsidRPr="00891B17">
          <w:rPr>
            <w:rFonts w:cs="Garamond"/>
          </w:rPr>
          <w:delText xml:space="preserve"> evitare di vedere</w:delText>
        </w:r>
      </w:del>
      <w:ins w:id="28" w:author="Lavinia Emberti Gialloreti" w:date="2019-05-15T13:47:00Z">
        <w:r w:rsidR="00593361">
          <w:rPr>
            <w:rFonts w:cs="Garamond"/>
          </w:rPr>
          <w:t>e i loro</w:t>
        </w:r>
      </w:ins>
      <w:r w:rsidRPr="00891B17">
        <w:rPr>
          <w:rFonts w:cs="Garamond"/>
        </w:rPr>
        <w:t xml:space="preserve"> sogni proibiti.</w:t>
      </w:r>
    </w:p>
    <w:p w14:paraId="2FA0F3F8" w14:textId="77777777" w:rsidR="00E61F06" w:rsidRPr="00656563" w:rsidRDefault="00E61F06" w:rsidP="00E61F06">
      <w:pPr>
        <w:jc w:val="both"/>
        <w:rPr>
          <w:rFonts w:cs="Garamond"/>
        </w:rPr>
      </w:pPr>
      <w:r w:rsidRPr="00891B17">
        <w:rPr>
          <w:rFonts w:cs="Garamond"/>
          <w:i/>
          <w:iCs/>
        </w:rPr>
        <w:t xml:space="preserve">Invidiano e odiano i loro </w:t>
      </w:r>
      <w:r w:rsidR="00B253FA">
        <w:rPr>
          <w:rFonts w:cs="Garamond"/>
          <w:i/>
          <w:iCs/>
        </w:rPr>
        <w:t xml:space="preserve">stessi </w:t>
      </w:r>
      <w:r w:rsidRPr="00891B17">
        <w:rPr>
          <w:rFonts w:cs="Garamond"/>
          <w:i/>
          <w:iCs/>
        </w:rPr>
        <w:t>figli</w:t>
      </w:r>
      <w:r w:rsidRPr="00656563">
        <w:rPr>
          <w:rFonts w:cs="Garamond"/>
        </w:rPr>
        <w:t>.</w:t>
      </w:r>
    </w:p>
    <w:p w14:paraId="4CBC2B8A" w14:textId="66E4EB4C" w:rsidR="00E61F06" w:rsidRPr="00891B17" w:rsidRDefault="00E61F06" w:rsidP="00E61F06">
      <w:pPr>
        <w:jc w:val="both"/>
        <w:rPr>
          <w:rFonts w:cs="Garamond"/>
        </w:rPr>
      </w:pPr>
      <w:del w:id="29" w:author="Lavinia Emberti Gialloreti" w:date="2019-05-15T13:47:00Z">
        <w:r w:rsidRPr="00891B17">
          <w:rPr>
            <w:rFonts w:cs="Garamond"/>
          </w:rPr>
          <w:delText>Lungo la</w:delText>
        </w:r>
      </w:del>
      <w:ins w:id="30" w:author="Lavinia Emberti Gialloreti" w:date="2019-05-15T13:47:00Z">
        <w:r w:rsidR="00593361">
          <w:rPr>
            <w:rFonts w:cs="Garamond"/>
          </w:rPr>
          <w:t>Nella</w:t>
        </w:r>
      </w:ins>
      <w:r w:rsidRPr="00891B17">
        <w:rPr>
          <w:rFonts w:cs="Garamond"/>
        </w:rPr>
        <w:t xml:space="preserve"> scogliera si dipanano </w:t>
      </w:r>
      <w:ins w:id="31" w:author="Lavinia Emberti Gialloreti" w:date="2019-05-15T13:47:00Z">
        <w:r w:rsidR="00593361">
          <w:rPr>
            <w:rFonts w:cs="Garamond"/>
          </w:rPr>
          <w:t xml:space="preserve">cunicoli. Dall’ingresso delle </w:t>
        </w:r>
      </w:ins>
      <w:r w:rsidR="00593361">
        <w:rPr>
          <w:rFonts w:cs="Garamond"/>
        </w:rPr>
        <w:t>grotte</w:t>
      </w:r>
      <w:del w:id="32" w:author="Lavinia Emberti Gialloreti" w:date="2019-05-15T13:47:00Z">
        <w:r w:rsidRPr="00891B17">
          <w:rPr>
            <w:rFonts w:cs="Garamond"/>
          </w:rPr>
          <w:delText xml:space="preserve"> profonde dal cui interno</w:delText>
        </w:r>
      </w:del>
      <w:r w:rsidR="00694F9E">
        <w:rPr>
          <w:rFonts w:cs="Garamond"/>
        </w:rPr>
        <w:t xml:space="preserve"> </w:t>
      </w:r>
      <w:r w:rsidRPr="00891B17">
        <w:rPr>
          <w:rFonts w:cs="Garamond"/>
        </w:rPr>
        <w:t>si scorgono abissi. E fuori, lontano, sulle creste frastagliate delle colline asciuttissime, tutte arbusti spinosi e pietre, fuori, poi, è pieno di ricor</w:t>
      </w:r>
      <w:r>
        <w:rPr>
          <w:rFonts w:cs="Garamond"/>
        </w:rPr>
        <w:t>di.</w:t>
      </w:r>
    </w:p>
    <w:p w14:paraId="69DF1AAE" w14:textId="2DF34568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 xml:space="preserve">I muri crollati invasi dai rovi </w:t>
      </w:r>
      <w:del w:id="33" w:author="Lavinia Emberti Gialloreti" w:date="2019-05-15T13:47:00Z">
        <w:r w:rsidRPr="00891B17">
          <w:rPr>
            <w:rFonts w:cs="Garamond"/>
          </w:rPr>
          <w:delText>sono</w:delText>
        </w:r>
      </w:del>
      <w:ins w:id="34" w:author="Lavinia Emberti Gialloreti" w:date="2019-05-15T13:47:00Z">
        <w:r w:rsidR="00593361">
          <w:rPr>
            <w:rFonts w:cs="Garamond"/>
          </w:rPr>
          <w:t>risuonano</w:t>
        </w:r>
      </w:ins>
      <w:r w:rsidR="00593361" w:rsidRPr="00891B17">
        <w:rPr>
          <w:rFonts w:cs="Garamond"/>
        </w:rPr>
        <w:t xml:space="preserve"> </w:t>
      </w:r>
      <w:r w:rsidRPr="00891B17">
        <w:rPr>
          <w:rFonts w:cs="Garamond"/>
        </w:rPr>
        <w:t>di c</w:t>
      </w:r>
      <w:r>
        <w:rPr>
          <w:rFonts w:cs="Garamond"/>
        </w:rPr>
        <w:t>iviltà</w:t>
      </w:r>
      <w:r w:rsidR="00593361">
        <w:rPr>
          <w:rFonts w:cs="Garamond"/>
        </w:rPr>
        <w:t xml:space="preserve"> </w:t>
      </w:r>
      <w:del w:id="35" w:author="Lavinia Emberti Gialloreti" w:date="2019-05-15T13:47:00Z">
        <w:r>
          <w:rPr>
            <w:rFonts w:cs="Garamond"/>
          </w:rPr>
          <w:delText>risuonanti nelle pietre</w:delText>
        </w:r>
      </w:del>
      <w:ins w:id="36" w:author="Lavinia Emberti Gialloreti" w:date="2019-05-15T13:47:00Z">
        <w:r w:rsidR="00593361">
          <w:rPr>
            <w:rFonts w:cs="Garamond"/>
          </w:rPr>
          <w:t>perdute</w:t>
        </w:r>
      </w:ins>
      <w:r>
        <w:rPr>
          <w:rFonts w:cs="Garamond"/>
        </w:rPr>
        <w:t>.</w:t>
      </w:r>
    </w:p>
    <w:p w14:paraId="2F0F8557" w14:textId="52199125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 xml:space="preserve">Egli desidera ascoltare il pericolo, avvicinarsi al nemico. Vogliono ucciderlo? Bene, nessuna paura. </w:t>
      </w:r>
      <w:del w:id="37" w:author="Lavinia Emberti Gialloreti" w:date="2019-05-15T13:47:00Z">
        <w:r w:rsidRPr="00891B17">
          <w:rPr>
            <w:rFonts w:cs="Garamond"/>
          </w:rPr>
          <w:delText>Continua a respirare</w:delText>
        </w:r>
      </w:del>
      <w:ins w:id="38" w:author="Lavinia Emberti Gialloreti" w:date="2019-05-15T13:47:00Z">
        <w:r w:rsidR="007927A5" w:rsidRPr="00BE6ACD">
          <w:rPr>
            <w:rFonts w:cs="Garamond"/>
          </w:rPr>
          <w:t>Respira</w:t>
        </w:r>
      </w:ins>
      <w:r w:rsidRPr="00891B17">
        <w:rPr>
          <w:rFonts w:cs="Garamond"/>
        </w:rPr>
        <w:t xml:space="preserve"> a grandi boccate il sapore della sua audacia</w:t>
      </w:r>
      <w:del w:id="39" w:author="Lavinia Emberti Gialloreti" w:date="2019-05-15T13:47:00Z">
        <w:r w:rsidRPr="00891B17">
          <w:rPr>
            <w:rFonts w:cs="Garamond"/>
          </w:rPr>
          <w:delText xml:space="preserve"> in quell’aria salmastra</w:delText>
        </w:r>
      </w:del>
      <w:r>
        <w:rPr>
          <w:rFonts w:cs="Garamond"/>
        </w:rPr>
        <w:t>.</w:t>
      </w:r>
    </w:p>
    <w:p w14:paraId="017B2550" w14:textId="77777777" w:rsidR="00E61F06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>Sceglie una casa battuta dai ve</w:t>
      </w:r>
      <w:r>
        <w:rPr>
          <w:rFonts w:cs="Garamond"/>
        </w:rPr>
        <w:t>nti</w:t>
      </w:r>
      <w:r w:rsidR="00593361">
        <w:rPr>
          <w:rFonts w:cs="Garamond"/>
        </w:rPr>
        <w:t xml:space="preserve"> </w:t>
      </w:r>
      <w:r>
        <w:rPr>
          <w:rFonts w:cs="Garamond"/>
        </w:rPr>
        <w:t>per lavorare, per scrivere.</w:t>
      </w:r>
      <w:ins w:id="40" w:author="Lavinia Emberti Gialloreti" w:date="2019-05-15T13:47:00Z">
        <w:r w:rsidR="00E6688C">
          <w:rPr>
            <w:rFonts w:cs="Garamond"/>
          </w:rPr>
          <w:t xml:space="preserve"> </w:t>
        </w:r>
      </w:ins>
    </w:p>
    <w:p w14:paraId="6C532535" w14:textId="77777777" w:rsidR="00E61F06" w:rsidRDefault="00E61F06" w:rsidP="00E61F06">
      <w:pPr>
        <w:jc w:val="both"/>
        <w:rPr>
          <w:rFonts w:cs="Garamond"/>
        </w:rPr>
      </w:pPr>
    </w:p>
    <w:p w14:paraId="4CC75678" w14:textId="77777777" w:rsidR="00E61F06" w:rsidRPr="00891B17" w:rsidRDefault="00E61F06" w:rsidP="00E61F06">
      <w:pPr>
        <w:jc w:val="both"/>
        <w:rPr>
          <w:rFonts w:cs="Garamond"/>
        </w:rPr>
      </w:pPr>
    </w:p>
    <w:p w14:paraId="164D1456" w14:textId="39E21DAC" w:rsidR="00E61F06" w:rsidRPr="00891B17" w:rsidRDefault="00E61F06" w:rsidP="00E61F06">
      <w:pPr>
        <w:jc w:val="both"/>
        <w:rPr>
          <w:rFonts w:cs="Garamond"/>
        </w:rPr>
      </w:pPr>
      <w:del w:id="41" w:author="Lavinia Emberti Gialloreti" w:date="2019-05-15T13:47:00Z">
        <w:r w:rsidRPr="00891B17">
          <w:rPr>
            <w:rFonts w:cs="Garamond"/>
          </w:rPr>
          <w:delText xml:space="preserve">Lo scrittore racconta. </w:delText>
        </w:r>
      </w:del>
      <w:r w:rsidRPr="00891B17">
        <w:rPr>
          <w:rFonts w:cs="Garamond"/>
        </w:rPr>
        <w:t>Poco dopo</w:t>
      </w:r>
    </w:p>
    <w:p w14:paraId="2611D972" w14:textId="355AEEC9" w:rsidR="00E61F06" w:rsidRPr="00891B17" w:rsidRDefault="00E61F06" w:rsidP="00E61F06">
      <w:pPr>
        <w:jc w:val="both"/>
        <w:rPr>
          <w:rFonts w:cs="Garamond"/>
        </w:rPr>
      </w:pPr>
      <w:del w:id="42" w:author="Lavinia Emberti Gialloreti" w:date="2019-05-15T13:47:00Z">
        <w:r w:rsidRPr="00891B17">
          <w:rPr>
            <w:rFonts w:cs="Garamond"/>
          </w:rPr>
          <w:delText>(</w:delText>
        </w:r>
      </w:del>
      <w:r w:rsidRPr="00891B17">
        <w:rPr>
          <w:rFonts w:cs="Garamond"/>
        </w:rPr>
        <w:t>Una citt</w:t>
      </w:r>
      <w:r>
        <w:rPr>
          <w:rFonts w:cs="Garamond"/>
        </w:rPr>
        <w:t>à nordeuropea, fredda e fumosa</w:t>
      </w:r>
      <w:del w:id="43" w:author="Lavinia Emberti Gialloreti" w:date="2019-05-15T13:47:00Z">
        <w:r>
          <w:rPr>
            <w:rFonts w:cs="Garamond"/>
          </w:rPr>
          <w:delText>)</w:delText>
        </w:r>
      </w:del>
    </w:p>
    <w:p w14:paraId="15CFB8B8" w14:textId="77777777" w:rsidR="00E61F06" w:rsidRPr="00891B17" w:rsidRDefault="00E61F06" w:rsidP="00E61F06">
      <w:pPr>
        <w:jc w:val="both"/>
        <w:rPr>
          <w:rFonts w:cs="Garamond"/>
        </w:rPr>
      </w:pPr>
    </w:p>
    <w:p w14:paraId="5CEE1733" w14:textId="73C01390" w:rsidR="00180DF4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 xml:space="preserve">Libri incassati in scaffali, libri affollati, rinchiusi, non si vedono quasi, stanno dentro il muro. </w:t>
      </w:r>
      <w:r w:rsidR="00B253FA">
        <w:rPr>
          <w:rFonts w:cs="Garamond"/>
        </w:rPr>
        <w:t xml:space="preserve">Siamo </w:t>
      </w:r>
      <w:r w:rsidRPr="00891B17">
        <w:rPr>
          <w:rFonts w:cs="Garamond"/>
        </w:rPr>
        <w:t>al piano terreno</w:t>
      </w:r>
      <w:ins w:id="44" w:author="Lavinia Emberti Gialloreti" w:date="2019-05-15T13:47:00Z">
        <w:r w:rsidR="00593361">
          <w:rPr>
            <w:rFonts w:cs="Garamond"/>
          </w:rPr>
          <w:t>,</w:t>
        </w:r>
      </w:ins>
      <w:r w:rsidRPr="00891B17">
        <w:rPr>
          <w:rFonts w:cs="Garamond"/>
        </w:rPr>
        <w:t xml:space="preserve"> con una portafinestra in fondo al corridoio che </w:t>
      </w:r>
      <w:del w:id="45" w:author="Lavinia Emberti Gialloreti" w:date="2019-05-15T13:47:00Z">
        <w:r w:rsidRPr="00891B17">
          <w:rPr>
            <w:rFonts w:cs="Garamond"/>
          </w:rPr>
          <w:delText>esce in</w:delText>
        </w:r>
      </w:del>
      <w:ins w:id="46" w:author="Lavinia Emberti Gialloreti" w:date="2019-05-15T13:47:00Z">
        <w:r w:rsidR="00593361">
          <w:rPr>
            <w:rFonts w:cs="Garamond"/>
          </w:rPr>
          <w:t>dà su</w:t>
        </w:r>
      </w:ins>
      <w:r w:rsidRPr="00891B17">
        <w:rPr>
          <w:rFonts w:cs="Garamond"/>
        </w:rPr>
        <w:t xml:space="preserve"> un giardino. È l’unica fonte di luce</w:t>
      </w:r>
      <w:del w:id="47" w:author="Lavinia Emberti Gialloreti" w:date="2019-05-15T13:47:00Z">
        <w:r w:rsidRPr="00891B17">
          <w:rPr>
            <w:rFonts w:cs="Garamond"/>
          </w:rPr>
          <w:delText xml:space="preserve"> e le pareti sono marroni sporche di strisciate nere. Sta per far buio,</w:delText>
        </w:r>
        <w:r>
          <w:rPr>
            <w:rFonts w:cs="Garamond"/>
          </w:rPr>
          <w:delText xml:space="preserve"> ci si vede poco.</w:delText>
        </w:r>
      </w:del>
      <w:ins w:id="48" w:author="Lavinia Emberti Gialloreti" w:date="2019-05-15T13:47:00Z">
        <w:r w:rsidR="00593361">
          <w:rPr>
            <w:rFonts w:cs="Garamond"/>
          </w:rPr>
          <w:t>.</w:t>
        </w:r>
        <w:r w:rsidRPr="00891B17">
          <w:rPr>
            <w:rFonts w:cs="Garamond"/>
          </w:rPr>
          <w:t xml:space="preserve"> </w:t>
        </w:r>
      </w:ins>
    </w:p>
    <w:p w14:paraId="34FCEDBF" w14:textId="2ABB7B84" w:rsidR="00E61F06" w:rsidRPr="00891B17" w:rsidRDefault="00E61F06" w:rsidP="00E61F06">
      <w:pPr>
        <w:jc w:val="both"/>
        <w:rPr>
          <w:rFonts w:cs="Garamond"/>
        </w:rPr>
      </w:pPr>
      <w:del w:id="49" w:author="Lavinia Emberti Gialloreti" w:date="2019-05-15T13:47:00Z">
        <w:r w:rsidRPr="00891B17">
          <w:rPr>
            <w:rFonts w:cs="Garamond"/>
          </w:rPr>
          <w:lastRenderedPageBreak/>
          <w:delText>Egli è</w:delText>
        </w:r>
      </w:del>
      <w:ins w:id="50" w:author="Lavinia Emberti Gialloreti" w:date="2019-05-15T13:47:00Z">
        <w:r w:rsidR="00593361" w:rsidRPr="00891B17">
          <w:rPr>
            <w:rFonts w:cs="Garamond"/>
          </w:rPr>
          <w:t>È</w:t>
        </w:r>
      </w:ins>
      <w:r w:rsidR="00593361" w:rsidRPr="00891B17">
        <w:rPr>
          <w:rFonts w:cs="Garamond"/>
        </w:rPr>
        <w:t xml:space="preserve"> </w:t>
      </w:r>
      <w:r w:rsidRPr="00891B17">
        <w:rPr>
          <w:rFonts w:cs="Garamond"/>
        </w:rPr>
        <w:t>là per il suo amico. Ti aspetto alle sei. H</w:t>
      </w:r>
      <w:r>
        <w:rPr>
          <w:rFonts w:cs="Garamond"/>
        </w:rPr>
        <w:t>a detto.</w:t>
      </w:r>
    </w:p>
    <w:p w14:paraId="663999A4" w14:textId="757E48B2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 xml:space="preserve">È una città straniera con un mare non visibile e un centro di colline </w:t>
      </w:r>
      <w:del w:id="51" w:author="Lavinia Emberti Gialloreti" w:date="2019-05-15T13:47:00Z">
        <w:r w:rsidRPr="00891B17">
          <w:rPr>
            <w:rFonts w:cs="Garamond"/>
          </w:rPr>
          <w:delText>costr</w:delText>
        </w:r>
        <w:r>
          <w:rPr>
            <w:rFonts w:cs="Garamond"/>
          </w:rPr>
          <w:delText xml:space="preserve">uite </w:delText>
        </w:r>
      </w:del>
      <w:r>
        <w:rPr>
          <w:rFonts w:cs="Garamond"/>
        </w:rPr>
        <w:t>percorse da autobus verdi.</w:t>
      </w:r>
    </w:p>
    <w:p w14:paraId="4AC81FF0" w14:textId="77777777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>L’attesa in quest’atrio non accogliente,</w:t>
      </w:r>
      <w:r>
        <w:rPr>
          <w:rFonts w:cs="Garamond"/>
        </w:rPr>
        <w:t xml:space="preserve"> senza alcuna sedia, disadorno.</w:t>
      </w:r>
      <w:ins w:id="52" w:author="Lavinia Emberti Gialloreti" w:date="2019-05-15T13:47:00Z">
        <w:r w:rsidR="00593361">
          <w:rPr>
            <w:rFonts w:cs="Garamond"/>
          </w:rPr>
          <w:t xml:space="preserve"> L</w:t>
        </w:r>
        <w:r w:rsidR="00593361" w:rsidRPr="00891B17">
          <w:rPr>
            <w:rFonts w:cs="Garamond"/>
          </w:rPr>
          <w:t>e pareti marron</w:t>
        </w:r>
        <w:r w:rsidR="00593361">
          <w:rPr>
            <w:rFonts w:cs="Garamond"/>
          </w:rPr>
          <w:t>e</w:t>
        </w:r>
        <w:r w:rsidR="00593361" w:rsidRPr="00891B17">
          <w:rPr>
            <w:rFonts w:cs="Garamond"/>
          </w:rPr>
          <w:t xml:space="preserve"> spor</w:t>
        </w:r>
        <w:r w:rsidR="00593361">
          <w:rPr>
            <w:rFonts w:cs="Garamond"/>
          </w:rPr>
          <w:t>co</w:t>
        </w:r>
        <w:r w:rsidR="00593361" w:rsidRPr="00891B17">
          <w:rPr>
            <w:rFonts w:cs="Garamond"/>
          </w:rPr>
          <w:t xml:space="preserve"> di strisciate nere</w:t>
        </w:r>
        <w:r w:rsidR="00593361">
          <w:rPr>
            <w:rFonts w:cs="Garamond"/>
          </w:rPr>
          <w:t xml:space="preserve">. </w:t>
        </w:r>
      </w:ins>
    </w:p>
    <w:p w14:paraId="7A7E2196" w14:textId="77777777" w:rsidR="00E61F06" w:rsidRPr="00813E2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 xml:space="preserve">Esce un uomo da </w:t>
      </w:r>
      <w:r w:rsidRPr="00813E27">
        <w:rPr>
          <w:rFonts w:cs="Garamond"/>
        </w:rPr>
        <w:t>una porta laterale, in quella camera è in corso una riunione, con lo sguardo chiede: che c’è? Ed egli, pure con lo sguardo, risponde: aspetto qualcuno.</w:t>
      </w:r>
    </w:p>
    <w:p w14:paraId="53DB6ACE" w14:textId="77777777" w:rsidR="00E61F06" w:rsidRPr="00891B17" w:rsidRDefault="00E61F06" w:rsidP="00E61F06">
      <w:pPr>
        <w:jc w:val="both"/>
        <w:rPr>
          <w:rFonts w:cs="Garamond"/>
        </w:rPr>
      </w:pPr>
      <w:r w:rsidRPr="00813E27">
        <w:rPr>
          <w:rFonts w:cs="Garamond"/>
          <w:i/>
          <w:iCs/>
        </w:rPr>
        <w:t>Parlano lingue diverse</w:t>
      </w:r>
      <w:r w:rsidRPr="00813E27">
        <w:rPr>
          <w:rFonts w:cs="Garamond"/>
        </w:rPr>
        <w:t>.</w:t>
      </w:r>
      <w:r w:rsidRPr="00813E27">
        <w:rPr>
          <w:rFonts w:cs="Garamond"/>
          <w:i/>
          <w:iCs/>
        </w:rPr>
        <w:t xml:space="preserve"> </w:t>
      </w:r>
      <w:r w:rsidRPr="00813E27">
        <w:rPr>
          <w:rFonts w:cs="Garamond"/>
        </w:rPr>
        <w:t>Sono quasi</w:t>
      </w:r>
      <w:r w:rsidRPr="00891B17">
        <w:rPr>
          <w:rFonts w:cs="Garamond"/>
        </w:rPr>
        <w:t xml:space="preserve"> le sei.</w:t>
      </w:r>
    </w:p>
    <w:p w14:paraId="08B7DB64" w14:textId="77777777" w:rsidR="00E61F06" w:rsidRPr="00891B17" w:rsidRDefault="00E61F06" w:rsidP="00E61F06">
      <w:pPr>
        <w:jc w:val="both"/>
        <w:rPr>
          <w:del w:id="53" w:author="Lavinia Emberti Gialloreti" w:date="2019-05-15T13:47:00Z"/>
          <w:rFonts w:cs="Garamond"/>
        </w:rPr>
      </w:pPr>
      <w:r w:rsidRPr="00891B17">
        <w:rPr>
          <w:rFonts w:cs="Garamond"/>
        </w:rPr>
        <w:t xml:space="preserve">Adesso immagina l’arrivo dell’amico, allegro, immagina che si scambino battute e che si avviino verso l’uscita. </w:t>
      </w:r>
      <w:del w:id="54" w:author="Lavinia Emberti Gialloreti" w:date="2019-05-15T13:47:00Z">
        <w:r w:rsidRPr="00891B17">
          <w:rPr>
            <w:rFonts w:cs="Garamond"/>
          </w:rPr>
          <w:delText>Si raccontano dei vecchi tempi, le loro vite separate ormai</w:delText>
        </w:r>
        <w:r>
          <w:rPr>
            <w:rFonts w:cs="Garamond"/>
          </w:rPr>
          <w:delText xml:space="preserve"> ma unite da un antico sentire.</w:delText>
        </w:r>
      </w:del>
    </w:p>
    <w:p w14:paraId="239D4FA8" w14:textId="77777777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>Immagina che vadano e parlino fitto su quel prato che diventa una strada in sa</w:t>
      </w:r>
      <w:r>
        <w:rPr>
          <w:rFonts w:cs="Garamond"/>
        </w:rPr>
        <w:t>lita e che svaniscano in fondo.</w:t>
      </w:r>
    </w:p>
    <w:p w14:paraId="6505AC4E" w14:textId="77777777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>Poco dopo l’immagine diventa rea</w:t>
      </w:r>
      <w:r>
        <w:rPr>
          <w:rFonts w:cs="Garamond"/>
        </w:rPr>
        <w:t>ltà, con pochissime differenze.</w:t>
      </w:r>
    </w:p>
    <w:p w14:paraId="25B02918" w14:textId="77777777" w:rsidR="00E61F06" w:rsidRDefault="00E61F06" w:rsidP="00E61F06">
      <w:pPr>
        <w:jc w:val="both"/>
        <w:rPr>
          <w:rFonts w:cs="Garamond"/>
        </w:rPr>
      </w:pPr>
    </w:p>
    <w:p w14:paraId="722541C0" w14:textId="77777777" w:rsidR="00E61F06" w:rsidRPr="00891B17" w:rsidRDefault="00E61F06" w:rsidP="00E61F06">
      <w:pPr>
        <w:jc w:val="both"/>
        <w:rPr>
          <w:rFonts w:cs="Garamond"/>
        </w:rPr>
      </w:pPr>
    </w:p>
    <w:p w14:paraId="1A586042" w14:textId="10682F12" w:rsidR="00E61F06" w:rsidRPr="00891B17" w:rsidRDefault="00E61F06" w:rsidP="00E61F06">
      <w:pPr>
        <w:jc w:val="both"/>
        <w:rPr>
          <w:rFonts w:cs="Garamond"/>
        </w:rPr>
      </w:pPr>
      <w:del w:id="55" w:author="Lavinia Emberti Gialloreti" w:date="2019-05-15T13:47:00Z">
        <w:r w:rsidRPr="00891B17">
          <w:rPr>
            <w:rFonts w:cs="Garamond"/>
          </w:rPr>
          <w:delText xml:space="preserve">L’amico racconta. </w:delText>
        </w:r>
      </w:del>
      <w:r w:rsidRPr="00891B17">
        <w:rPr>
          <w:rFonts w:cs="Garamond"/>
        </w:rPr>
        <w:t>La trattativa</w:t>
      </w:r>
    </w:p>
    <w:p w14:paraId="4B71810B" w14:textId="50779B0B" w:rsidR="00E61F06" w:rsidRPr="00891B17" w:rsidRDefault="00E61F06" w:rsidP="00E61F06">
      <w:pPr>
        <w:jc w:val="both"/>
        <w:rPr>
          <w:rFonts w:cs="Garamond"/>
        </w:rPr>
      </w:pPr>
      <w:del w:id="56" w:author="Lavinia Emberti Gialloreti" w:date="2019-05-15T13:47:00Z">
        <w:r w:rsidRPr="00891B17">
          <w:rPr>
            <w:rFonts w:cs="Garamond"/>
          </w:rPr>
          <w:delText>(È un</w:delText>
        </w:r>
      </w:del>
      <w:ins w:id="57" w:author="Lavinia Emberti Gialloreti" w:date="2019-05-15T13:47:00Z">
        <w:r w:rsidR="007B1411">
          <w:rPr>
            <w:rFonts w:cs="Garamond"/>
          </w:rPr>
          <w:t>Il</w:t>
        </w:r>
      </w:ins>
      <w:r w:rsidRPr="00891B17">
        <w:rPr>
          <w:rFonts w:cs="Garamond"/>
        </w:rPr>
        <w:t xml:space="preserve"> porto</w:t>
      </w:r>
      <w:del w:id="58" w:author="Lavinia Emberti Gialloreti" w:date="2019-05-15T13:47:00Z">
        <w:r w:rsidRPr="00891B17">
          <w:rPr>
            <w:rFonts w:cs="Garamond"/>
          </w:rPr>
          <w:delText xml:space="preserve"> s</w:delText>
        </w:r>
        <w:r>
          <w:rPr>
            <w:rFonts w:cs="Garamond"/>
          </w:rPr>
          <w:delText>udamericano</w:delText>
        </w:r>
      </w:del>
      <w:r>
        <w:rPr>
          <w:rFonts w:cs="Garamond"/>
        </w:rPr>
        <w:t>, vicoli e baracche</w:t>
      </w:r>
      <w:del w:id="59" w:author="Lavinia Emberti Gialloreti" w:date="2019-05-15T13:47:00Z">
        <w:r>
          <w:rPr>
            <w:rFonts w:cs="Garamond"/>
          </w:rPr>
          <w:delText>)</w:delText>
        </w:r>
      </w:del>
    </w:p>
    <w:p w14:paraId="5C705E42" w14:textId="77777777" w:rsidR="00E61F06" w:rsidRPr="00891B17" w:rsidRDefault="00E61F06" w:rsidP="00E61F06">
      <w:pPr>
        <w:jc w:val="both"/>
        <w:rPr>
          <w:rFonts w:cs="Garamond"/>
        </w:rPr>
      </w:pPr>
    </w:p>
    <w:p w14:paraId="5DDCECF5" w14:textId="77777777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>Fu necessario per resp</w:t>
      </w:r>
      <w:r>
        <w:rPr>
          <w:rFonts w:cs="Garamond"/>
        </w:rPr>
        <w:t>irare. Per tornare a respirare.</w:t>
      </w:r>
    </w:p>
    <w:p w14:paraId="1783CB64" w14:textId="77777777" w:rsidR="00E61F06" w:rsidRPr="00891B17" w:rsidRDefault="00E61F06" w:rsidP="00E61F06">
      <w:pPr>
        <w:jc w:val="both"/>
        <w:rPr>
          <w:del w:id="60" w:author="Lavinia Emberti Gialloreti" w:date="2019-05-15T13:47:00Z"/>
          <w:rFonts w:cs="Garamond"/>
        </w:rPr>
      </w:pPr>
      <w:r w:rsidRPr="00891B17">
        <w:rPr>
          <w:rFonts w:cs="Garamond"/>
        </w:rPr>
        <w:t xml:space="preserve">Fu presentato il conto. Era altissimo. Dissero che quel vino andava </w:t>
      </w:r>
      <w:r>
        <w:rPr>
          <w:rFonts w:cs="Garamond"/>
        </w:rPr>
        <w:t>pagato.</w:t>
      </w:r>
    </w:p>
    <w:p w14:paraId="7F7B4AD1" w14:textId="77777777" w:rsidR="00E61F06" w:rsidRPr="00891B17" w:rsidRDefault="00DB2698" w:rsidP="00E61F06">
      <w:pPr>
        <w:jc w:val="both"/>
        <w:rPr>
          <w:rFonts w:cs="Garamond"/>
        </w:rPr>
      </w:pPr>
      <w:ins w:id="61" w:author="Lavinia Emberti Gialloreti" w:date="2019-05-15T13:47:00Z">
        <w:r>
          <w:rPr>
            <w:rFonts w:cs="Garamond"/>
          </w:rPr>
          <w:t xml:space="preserve"> </w:t>
        </w:r>
      </w:ins>
      <w:r>
        <w:rPr>
          <w:rFonts w:cs="Garamond"/>
        </w:rPr>
        <w:t>Il ragazzo non ne aveva</w:t>
      </w:r>
      <w:r w:rsidR="00E61F06" w:rsidRPr="00891B17">
        <w:rPr>
          <w:rFonts w:cs="Garamond"/>
        </w:rPr>
        <w:t xml:space="preserve"> bevuta una goccia. Fu servito durante la trattativa. Ordinato e servito per altri. La donna flirtava con i camerieri e ora negava</w:t>
      </w:r>
      <w:r w:rsidR="00E61F06" w:rsidRPr="00BE6ACD">
        <w:rPr>
          <w:rFonts w:cs="Garamond"/>
        </w:rPr>
        <w:t xml:space="preserve"> tutto</w:t>
      </w:r>
      <w:r w:rsidR="00E61F06" w:rsidRPr="00891B17">
        <w:rPr>
          <w:rFonts w:cs="Garamond"/>
        </w:rPr>
        <w:t>. Il ragazzo era stato preso rudemente per un braccio, trattenuto dentro. La discussione non portava da nessuna par</w:t>
      </w:r>
      <w:r w:rsidR="00E61F06">
        <w:rPr>
          <w:rFonts w:cs="Garamond"/>
        </w:rPr>
        <w:t>te. Fu chiara l’orchestrazione.</w:t>
      </w:r>
    </w:p>
    <w:p w14:paraId="37F22FA2" w14:textId="361E7F5D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>Stavano in una anticamera</w:t>
      </w:r>
      <w:r w:rsidR="00593361">
        <w:rPr>
          <w:rFonts w:cs="Garamond"/>
        </w:rPr>
        <w:t xml:space="preserve"> </w:t>
      </w:r>
      <w:ins w:id="62" w:author="Lavinia Emberti Gialloreti" w:date="2019-05-15T13:47:00Z">
        <w:r w:rsidR="00593361">
          <w:rPr>
            <w:rFonts w:cs="Garamond"/>
          </w:rPr>
          <w:t>angusta</w:t>
        </w:r>
        <w:r w:rsidRPr="00891B17">
          <w:rPr>
            <w:rFonts w:cs="Garamond"/>
          </w:rPr>
          <w:t xml:space="preserve"> </w:t>
        </w:r>
      </w:ins>
      <w:r w:rsidRPr="00891B17">
        <w:rPr>
          <w:rFonts w:cs="Garamond"/>
        </w:rPr>
        <w:t>di velluti rossi con divanetti, quadri di tempeste sui</w:t>
      </w:r>
      <w:r>
        <w:rPr>
          <w:rFonts w:cs="Garamond"/>
        </w:rPr>
        <w:t xml:space="preserve"> muri</w:t>
      </w:r>
      <w:del w:id="63" w:author="Lavinia Emberti Gialloreti" w:date="2019-05-15T13:47:00Z">
        <w:r>
          <w:rPr>
            <w:rFonts w:cs="Garamond"/>
          </w:rPr>
          <w:delText>, senza il minimo spazio</w:delText>
        </w:r>
      </w:del>
      <w:r>
        <w:rPr>
          <w:rFonts w:cs="Garamond"/>
        </w:rPr>
        <w:t>.</w:t>
      </w:r>
    </w:p>
    <w:p w14:paraId="611A2F7E" w14:textId="77777777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>Chiese e fu accompagnato da un uomo verso i bagni. Vide che la porta oltre le cucine era aperta all’esterno. U</w:t>
      </w:r>
      <w:r>
        <w:rPr>
          <w:rFonts w:cs="Garamond"/>
        </w:rPr>
        <w:t>n lavapiatti fumava accucciato.</w:t>
      </w:r>
    </w:p>
    <w:p w14:paraId="449CE637" w14:textId="77777777" w:rsidR="00E61F06" w:rsidRPr="00BD4677" w:rsidRDefault="00E61F06" w:rsidP="00E61F06">
      <w:pPr>
        <w:jc w:val="both"/>
        <w:rPr>
          <w:rFonts w:cs="Garamond"/>
        </w:rPr>
      </w:pPr>
      <w:r w:rsidRPr="00891B17">
        <w:rPr>
          <w:rFonts w:cs="Garamond"/>
          <w:i/>
          <w:iCs/>
        </w:rPr>
        <w:t>È necessario, per tornarsene fuori</w:t>
      </w:r>
      <w:r w:rsidRPr="00D751E2">
        <w:rPr>
          <w:rFonts w:cs="Garamond"/>
        </w:rPr>
        <w:t>.</w:t>
      </w:r>
    </w:p>
    <w:p w14:paraId="5238A5F8" w14:textId="575B936D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 xml:space="preserve">Colpì </w:t>
      </w:r>
      <w:del w:id="64" w:author="Lavinia Emberti Gialloreti" w:date="2019-05-15T13:47:00Z">
        <w:r w:rsidRPr="00891B17">
          <w:rPr>
            <w:rFonts w:cs="Garamond"/>
          </w:rPr>
          <w:delText>sul</w:delText>
        </w:r>
      </w:del>
      <w:ins w:id="65" w:author="Lavinia Emberti Gialloreti" w:date="2019-05-15T13:47:00Z">
        <w:r w:rsidR="00F7724B" w:rsidRPr="00BE6ACD">
          <w:rPr>
            <w:rFonts w:cs="Garamond"/>
          </w:rPr>
          <w:t>in mezzo al</w:t>
        </w:r>
      </w:ins>
      <w:r w:rsidRPr="00BE6ACD">
        <w:rPr>
          <w:rFonts w:cs="Garamond"/>
        </w:rPr>
        <w:t xml:space="preserve"> petto con il gomito, </w:t>
      </w:r>
      <w:del w:id="66" w:author="Lavinia Emberti Gialloreti" w:date="2019-05-15T13:47:00Z">
        <w:r w:rsidRPr="00891B17">
          <w:rPr>
            <w:rFonts w:cs="Garamond"/>
          </w:rPr>
          <w:delText>in mezzo allo</w:delText>
        </w:r>
      </w:del>
      <w:ins w:id="67" w:author="Lavinia Emberti Gialloreti" w:date="2019-05-15T13:47:00Z">
        <w:r w:rsidR="00F7724B" w:rsidRPr="00BE6ACD">
          <w:rPr>
            <w:rFonts w:cs="Garamond"/>
          </w:rPr>
          <w:t>sullo</w:t>
        </w:r>
      </w:ins>
      <w:r w:rsidR="00F7724B">
        <w:rPr>
          <w:rFonts w:cs="Garamond"/>
        </w:rPr>
        <w:t xml:space="preserve"> </w:t>
      </w:r>
      <w:r w:rsidRPr="00891B17">
        <w:rPr>
          <w:rFonts w:cs="Garamond"/>
        </w:rPr>
        <w:t>sterno, forte. L’uomo si accasciò sopraf</w:t>
      </w:r>
      <w:r>
        <w:rPr>
          <w:rFonts w:cs="Garamond"/>
        </w:rPr>
        <w:t xml:space="preserve">fatto </w:t>
      </w:r>
      <w:del w:id="68" w:author="Lavinia Emberti Gialloreti" w:date="2019-05-15T13:47:00Z">
        <w:r>
          <w:rPr>
            <w:rFonts w:cs="Garamond"/>
          </w:rPr>
          <w:delText>dal</w:delText>
        </w:r>
      </w:del>
      <w:ins w:id="69" w:author="Lavinia Emberti Gialloreti" w:date="2019-05-15T13:47:00Z">
        <w:r>
          <w:rPr>
            <w:rFonts w:cs="Garamond"/>
          </w:rPr>
          <w:t>da</w:t>
        </w:r>
      </w:ins>
      <w:r>
        <w:rPr>
          <w:rFonts w:cs="Garamond"/>
        </w:rPr>
        <w:t xml:space="preserve"> </w:t>
      </w:r>
      <w:r w:rsidRPr="00813E27">
        <w:rPr>
          <w:rFonts w:cs="Garamond"/>
        </w:rPr>
        <w:t>dolore e</w:t>
      </w:r>
      <w:del w:id="70" w:author="Lavinia Emberti Gialloreti" w:date="2019-05-15T13:47:00Z">
        <w:r w:rsidRPr="00813E27">
          <w:rPr>
            <w:rFonts w:cs="Garamond"/>
          </w:rPr>
          <w:delText xml:space="preserve"> la</w:delText>
        </w:r>
      </w:del>
      <w:r w:rsidRPr="00813E27">
        <w:rPr>
          <w:rFonts w:cs="Garamond"/>
        </w:rPr>
        <w:t xml:space="preserve"> sorpresa</w:t>
      </w:r>
      <w:r>
        <w:rPr>
          <w:rFonts w:cs="Garamond"/>
        </w:rPr>
        <w:t>.</w:t>
      </w:r>
    </w:p>
    <w:p w14:paraId="6243FAB3" w14:textId="77777777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>Si profilava una notte fredda, alla ricerca nei vicoli di un letto per poche ore</w:t>
      </w:r>
      <w:r>
        <w:rPr>
          <w:rFonts w:cs="Garamond"/>
        </w:rPr>
        <w:t>. Non prima di avere camminato.</w:t>
      </w:r>
    </w:p>
    <w:p w14:paraId="64F59C89" w14:textId="77777777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>Nessuno, alla fine, avre</w:t>
      </w:r>
      <w:r>
        <w:rPr>
          <w:rFonts w:cs="Garamond"/>
        </w:rPr>
        <w:t>bbe pagato quel vino del cazzo.</w:t>
      </w:r>
      <w:ins w:id="71" w:author="Lavinia Emberti Gialloreti" w:date="2019-05-15T13:47:00Z">
        <w:r w:rsidR="00DB2698">
          <w:rPr>
            <w:rFonts w:cs="Garamond"/>
          </w:rPr>
          <w:t xml:space="preserve"> </w:t>
        </w:r>
      </w:ins>
    </w:p>
    <w:p w14:paraId="3D83291C" w14:textId="77777777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>Fu necessario farlo, abbattere quell</w:t>
      </w:r>
      <w:r>
        <w:rPr>
          <w:rFonts w:cs="Garamond"/>
        </w:rPr>
        <w:t>’uomo, per tornare a respirare.</w:t>
      </w:r>
    </w:p>
    <w:p w14:paraId="6BCCDBE1" w14:textId="77777777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>La</w:t>
      </w:r>
      <w:r>
        <w:rPr>
          <w:rFonts w:cs="Garamond"/>
        </w:rPr>
        <w:t xml:space="preserve"> trattativa era rimasta a metà.</w:t>
      </w:r>
    </w:p>
    <w:p w14:paraId="2D1C363C" w14:textId="77777777" w:rsidR="00E61F06" w:rsidRDefault="00E61F06" w:rsidP="00E61F06">
      <w:pPr>
        <w:jc w:val="both"/>
        <w:rPr>
          <w:rFonts w:cs="Garamond"/>
        </w:rPr>
      </w:pPr>
    </w:p>
    <w:p w14:paraId="2E595A10" w14:textId="77777777" w:rsidR="00E61F06" w:rsidRPr="00891B17" w:rsidRDefault="00E61F06" w:rsidP="00E61F06">
      <w:pPr>
        <w:jc w:val="both"/>
        <w:rPr>
          <w:rFonts w:cs="Garamond"/>
        </w:rPr>
      </w:pPr>
    </w:p>
    <w:p w14:paraId="6F33940A" w14:textId="77777777" w:rsidR="00E61F06" w:rsidRPr="00891B17" w:rsidRDefault="00E61F06" w:rsidP="00E61F06">
      <w:pPr>
        <w:jc w:val="both"/>
        <w:rPr>
          <w:del w:id="72" w:author="Lavinia Emberti Gialloreti" w:date="2019-05-15T13:47:00Z"/>
          <w:rFonts w:cs="Garamond"/>
        </w:rPr>
      </w:pPr>
      <w:del w:id="73" w:author="Lavinia Emberti Gialloreti" w:date="2019-05-15T13:47:00Z">
        <w:r w:rsidRPr="00891B17">
          <w:rPr>
            <w:rFonts w:cs="Garamond"/>
          </w:rPr>
          <w:delText>Il vino racconta. Nel r</w:delText>
        </w:r>
        <w:r>
          <w:rPr>
            <w:rFonts w:cs="Garamond"/>
          </w:rPr>
          <w:delText>egno del…</w:delText>
        </w:r>
      </w:del>
    </w:p>
    <w:p w14:paraId="34E0EF7B" w14:textId="28C32A5C" w:rsidR="00E61F06" w:rsidRPr="00891B17" w:rsidRDefault="00E61F06" w:rsidP="00E61F06">
      <w:pPr>
        <w:jc w:val="both"/>
        <w:rPr>
          <w:ins w:id="74" w:author="Lavinia Emberti Gialloreti" w:date="2019-05-15T13:47:00Z"/>
          <w:rFonts w:cs="Garamond"/>
        </w:rPr>
      </w:pPr>
      <w:del w:id="75" w:author="Lavinia Emberti Gialloreti" w:date="2019-05-15T13:47:00Z">
        <w:r w:rsidRPr="00891B17">
          <w:rPr>
            <w:rFonts w:cs="Garamond"/>
          </w:rPr>
          <w:delText>(</w:delText>
        </w:r>
      </w:del>
      <w:ins w:id="76" w:author="Lavinia Emberti Gialloreti" w:date="2019-05-15T13:47:00Z">
        <w:r w:rsidRPr="00891B17">
          <w:rPr>
            <w:rFonts w:cs="Garamond"/>
          </w:rPr>
          <w:t>Ne</w:t>
        </w:r>
        <w:r w:rsidR="00E96157">
          <w:rPr>
            <w:rFonts w:cs="Garamond"/>
          </w:rPr>
          <w:t>lla terra dell’oro</w:t>
        </w:r>
      </w:ins>
    </w:p>
    <w:p w14:paraId="34500917" w14:textId="623CE675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>Grandi case con piscine, California</w:t>
      </w:r>
      <w:del w:id="77" w:author="Lavinia Emberti Gialloreti" w:date="2019-05-15T13:47:00Z">
        <w:r w:rsidRPr="00891B17">
          <w:rPr>
            <w:rFonts w:cs="Garamond"/>
          </w:rPr>
          <w:delText>)</w:delText>
        </w:r>
      </w:del>
    </w:p>
    <w:p w14:paraId="7D79952A" w14:textId="77777777" w:rsidR="00E61F06" w:rsidRPr="00891B17" w:rsidRDefault="00E61F06" w:rsidP="00E61F06">
      <w:pPr>
        <w:jc w:val="both"/>
        <w:rPr>
          <w:rFonts w:cs="Garamond"/>
        </w:rPr>
      </w:pPr>
    </w:p>
    <w:p w14:paraId="3C5C55FB" w14:textId="23781128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 xml:space="preserve">Alle sette cominciano i preparativi </w:t>
      </w:r>
      <w:del w:id="78" w:author="Lavinia Emberti Gialloreti" w:date="2019-05-15T13:47:00Z">
        <w:r w:rsidRPr="00891B17">
          <w:rPr>
            <w:rFonts w:cs="Garamond"/>
          </w:rPr>
          <w:delText>tutti delegati al</w:delText>
        </w:r>
      </w:del>
      <w:ins w:id="79" w:author="Lavinia Emberti Gialloreti" w:date="2019-05-15T13:47:00Z">
        <w:r w:rsidR="00593361">
          <w:rPr>
            <w:rFonts w:cs="Garamond"/>
          </w:rPr>
          <w:t>svolti dal</w:t>
        </w:r>
      </w:ins>
      <w:r w:rsidRPr="00891B17">
        <w:rPr>
          <w:rFonts w:cs="Garamond"/>
        </w:rPr>
        <w:t xml:space="preserve"> personale che poi evapora in ordine.</w:t>
      </w:r>
      <w:r w:rsidR="00593361">
        <w:rPr>
          <w:rFonts w:cs="Garamond"/>
        </w:rPr>
        <w:t xml:space="preserve"> </w:t>
      </w:r>
      <w:del w:id="80" w:author="Lavinia Emberti Gialloreti" w:date="2019-05-15T13:47:00Z">
        <w:r w:rsidRPr="00891B17">
          <w:rPr>
            <w:rFonts w:cs="Garamond"/>
          </w:rPr>
          <w:delText>Musica. Bevande fresche, gente. La soglia del regno del fotti è stata varcata. Trascinati dentro, spirale vorticante, una</w:delText>
        </w:r>
      </w:del>
      <w:ins w:id="81" w:author="Lavinia Emberti Gialloreti" w:date="2019-05-15T13:47:00Z">
        <w:r w:rsidR="00C94DF0">
          <w:rPr>
            <w:rFonts w:cs="Garamond"/>
          </w:rPr>
          <w:t>Sono stati superati</w:t>
        </w:r>
        <w:r w:rsidR="00C94DF0" w:rsidRPr="00891B17">
          <w:rPr>
            <w:rFonts w:cs="Garamond"/>
          </w:rPr>
          <w:t xml:space="preserve"> </w:t>
        </w:r>
        <w:r w:rsidR="00E96157">
          <w:rPr>
            <w:rFonts w:cs="Garamond"/>
          </w:rPr>
          <w:t>i confini</w:t>
        </w:r>
        <w:r w:rsidR="00E96157" w:rsidRPr="00891B17">
          <w:rPr>
            <w:rFonts w:cs="Garamond"/>
          </w:rPr>
          <w:t xml:space="preserve"> </w:t>
        </w:r>
        <w:r w:rsidRPr="00891B17">
          <w:rPr>
            <w:rFonts w:cs="Garamond"/>
          </w:rPr>
          <w:t>del regn</w:t>
        </w:r>
        <w:r w:rsidR="00E96157">
          <w:rPr>
            <w:rFonts w:cs="Garamond"/>
          </w:rPr>
          <w:t>o</w:t>
        </w:r>
        <w:r w:rsidR="00694F9E">
          <w:rPr>
            <w:rFonts w:cs="Garamond"/>
          </w:rPr>
          <w:t xml:space="preserve">. </w:t>
        </w:r>
        <w:r w:rsidR="00593361">
          <w:rPr>
            <w:rFonts w:cs="Garamond"/>
          </w:rPr>
          <w:t>U</w:t>
        </w:r>
        <w:r w:rsidRPr="00891B17">
          <w:rPr>
            <w:rFonts w:cs="Garamond"/>
          </w:rPr>
          <w:t>na</w:t>
        </w:r>
      </w:ins>
      <w:r w:rsidRPr="00891B17">
        <w:rPr>
          <w:rFonts w:cs="Garamond"/>
        </w:rPr>
        <w:t xml:space="preserve"> serie di bevute. La mano è immelmata tra le cosce </w:t>
      </w:r>
      <w:del w:id="82" w:author="Lavinia Emberti Gialloreti" w:date="2019-05-15T13:47:00Z">
        <w:r w:rsidRPr="00891B17">
          <w:rPr>
            <w:rFonts w:cs="Garamond"/>
          </w:rPr>
          <w:delText xml:space="preserve">della ragazza, il pezzo </w:delText>
        </w:r>
        <w:r>
          <w:rPr>
            <w:rFonts w:cs="Garamond"/>
          </w:rPr>
          <w:delText>sopra del bikini è volato via.</w:delText>
        </w:r>
      </w:del>
      <w:ins w:id="83" w:author="Lavinia Emberti Gialloreti" w:date="2019-05-15T13:47:00Z">
        <w:r w:rsidR="00593361">
          <w:rPr>
            <w:rFonts w:cs="Garamond"/>
          </w:rPr>
          <w:t>di lei</w:t>
        </w:r>
        <w:r w:rsidRPr="00891B17">
          <w:rPr>
            <w:rFonts w:cs="Garamond"/>
          </w:rPr>
          <w:t xml:space="preserve">, </w:t>
        </w:r>
        <w:r w:rsidR="007B1411">
          <w:rPr>
            <w:rFonts w:cs="Garamond"/>
          </w:rPr>
          <w:t>nuda dalla vita in su</w:t>
        </w:r>
        <w:r>
          <w:rPr>
            <w:rFonts w:cs="Garamond"/>
          </w:rPr>
          <w:t>.</w:t>
        </w:r>
        <w:r w:rsidR="00C94DF0">
          <w:rPr>
            <w:rFonts w:cs="Garamond"/>
          </w:rPr>
          <w:t xml:space="preserve"> </w:t>
        </w:r>
      </w:ins>
    </w:p>
    <w:p w14:paraId="3D5B636A" w14:textId="6F26DE42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 xml:space="preserve">L’amica è sparita dietro </w:t>
      </w:r>
      <w:del w:id="84" w:author="Lavinia Emberti Gialloreti" w:date="2019-05-15T13:47:00Z">
        <w:r w:rsidRPr="00891B17">
          <w:rPr>
            <w:rFonts w:cs="Garamond"/>
          </w:rPr>
          <w:delText>alle</w:delText>
        </w:r>
      </w:del>
      <w:ins w:id="85" w:author="Lavinia Emberti Gialloreti" w:date="2019-05-15T13:47:00Z">
        <w:r w:rsidRPr="00891B17">
          <w:rPr>
            <w:rFonts w:cs="Garamond"/>
          </w:rPr>
          <w:t>le</w:t>
        </w:r>
      </w:ins>
      <w:r w:rsidRPr="00891B17">
        <w:rPr>
          <w:rFonts w:cs="Garamond"/>
        </w:rPr>
        <w:t xml:space="preserve"> tende verdi. Le ombre del giardino artificiale si allungano sotto i faretti. </w:t>
      </w:r>
      <w:del w:id="86" w:author="Lavinia Emberti Gialloreti" w:date="2019-05-15T13:47:00Z">
        <w:r w:rsidRPr="00891B17">
          <w:rPr>
            <w:rFonts w:cs="Garamond"/>
          </w:rPr>
          <w:delText>Tutto bello? Sì, nel sapere di essere</w:delText>
        </w:r>
      </w:del>
      <w:ins w:id="87" w:author="Lavinia Emberti Gialloreti" w:date="2019-05-15T13:47:00Z">
        <w:r w:rsidR="00E96157">
          <w:rPr>
            <w:rFonts w:cs="Garamond"/>
          </w:rPr>
          <w:t>Sei</w:t>
        </w:r>
      </w:ins>
      <w:r w:rsidR="00E96157">
        <w:rPr>
          <w:rFonts w:cs="Garamond"/>
        </w:rPr>
        <w:t xml:space="preserve"> in un mondo a parte</w:t>
      </w:r>
      <w:del w:id="88" w:author="Lavinia Emberti Gialloreti" w:date="2019-05-15T13:47:00Z">
        <w:r w:rsidRPr="00891B17">
          <w:rPr>
            <w:rFonts w:cs="Garamond"/>
          </w:rPr>
          <w:delText>. Versione</w:delText>
        </w:r>
      </w:del>
      <w:ins w:id="89" w:author="Lavinia Emberti Gialloreti" w:date="2019-05-15T13:47:00Z">
        <w:r w:rsidR="00E96157">
          <w:rPr>
            <w:rFonts w:cs="Garamond"/>
          </w:rPr>
          <w:t xml:space="preserve"> adesso. Una versione</w:t>
        </w:r>
      </w:ins>
      <w:r w:rsidR="00E96157">
        <w:rPr>
          <w:rFonts w:cs="Garamond"/>
        </w:rPr>
        <w:t xml:space="preserve"> </w:t>
      </w:r>
      <w:r w:rsidRPr="00891B17">
        <w:rPr>
          <w:rFonts w:cs="Garamond"/>
        </w:rPr>
        <w:t>prepo</w:t>
      </w:r>
      <w:r>
        <w:rPr>
          <w:rFonts w:cs="Garamond"/>
        </w:rPr>
        <w:t>tente del mito dell’abbondanza.</w:t>
      </w:r>
    </w:p>
    <w:p w14:paraId="76019C31" w14:textId="77777777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>Non mi h</w:t>
      </w:r>
      <w:r>
        <w:rPr>
          <w:rFonts w:cs="Garamond"/>
        </w:rPr>
        <w:t>ai ancora detto come ti chiami.</w:t>
      </w:r>
    </w:p>
    <w:p w14:paraId="36D1F6F7" w14:textId="77777777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>Non può rispondere, lei, mette</w:t>
      </w:r>
      <w:r>
        <w:rPr>
          <w:rFonts w:cs="Garamond"/>
        </w:rPr>
        <w:t>re a fuoco, in ordine, non c’è.</w:t>
      </w:r>
    </w:p>
    <w:p w14:paraId="2FFC429D" w14:textId="412977AC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 xml:space="preserve">Quella debolezza è uno stato di sospensione che prelude a decise, nuove, scoperte sensoriali. La testa d’oro buttata all’indietro </w:t>
      </w:r>
      <w:del w:id="90" w:author="Lavinia Emberti Gialloreti" w:date="2019-05-15T13:47:00Z">
        <w:r w:rsidRPr="00891B17">
          <w:rPr>
            <w:rFonts w:cs="Garamond"/>
          </w:rPr>
          <w:delText xml:space="preserve">nell’espressione estatica di un irripetibile istante </w:delText>
        </w:r>
      </w:del>
      <w:r w:rsidRPr="00891B17">
        <w:rPr>
          <w:rFonts w:cs="Garamond"/>
        </w:rPr>
        <w:t>si stag</w:t>
      </w:r>
      <w:r>
        <w:rPr>
          <w:rFonts w:cs="Garamond"/>
        </w:rPr>
        <w:t>lia contro le luci della villa.</w:t>
      </w:r>
    </w:p>
    <w:p w14:paraId="7B94558D" w14:textId="77777777" w:rsidR="00E61F06" w:rsidRPr="00997D98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 xml:space="preserve">Continua, continua, dopo parliamo, dopo. </w:t>
      </w:r>
      <w:r>
        <w:rPr>
          <w:rFonts w:cs="Garamond"/>
        </w:rPr>
        <w:t>Riesce a sbiascicare.</w:t>
      </w:r>
    </w:p>
    <w:p w14:paraId="04A2FE3C" w14:textId="6EE0D853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lastRenderedPageBreak/>
        <w:t xml:space="preserve">Il ragazzo </w:t>
      </w:r>
      <w:del w:id="91" w:author="Lavinia Emberti Gialloreti" w:date="2019-05-15T13:47:00Z">
        <w:r w:rsidRPr="00891B17">
          <w:rPr>
            <w:rFonts w:cs="Garamond"/>
          </w:rPr>
          <w:delText xml:space="preserve">blandamente più lucido </w:delText>
        </w:r>
      </w:del>
      <w:r w:rsidRPr="00891B17">
        <w:rPr>
          <w:rFonts w:cs="Garamond"/>
        </w:rPr>
        <w:t>si impegna</w:t>
      </w:r>
      <w:r w:rsidRPr="00BE6ACD">
        <w:rPr>
          <w:rFonts w:cs="Garamond"/>
        </w:rPr>
        <w:t xml:space="preserve"> di più</w:t>
      </w:r>
      <w:r w:rsidRPr="00891B17">
        <w:rPr>
          <w:rFonts w:cs="Garamond"/>
        </w:rPr>
        <w:t>. Partecipa in altri modi, le accarezza e</w:t>
      </w:r>
      <w:r>
        <w:rPr>
          <w:rFonts w:cs="Garamond"/>
        </w:rPr>
        <w:t xml:space="preserve"> le bacia il collo.</w:t>
      </w:r>
    </w:p>
    <w:p w14:paraId="7BFFE895" w14:textId="42D7D5FF" w:rsidR="00E61F06" w:rsidRPr="00891B17" w:rsidRDefault="00E61F06" w:rsidP="00E61F06">
      <w:pPr>
        <w:jc w:val="both"/>
        <w:rPr>
          <w:rFonts w:cs="Garamond"/>
        </w:rPr>
      </w:pPr>
      <w:del w:id="92" w:author="Lavinia Emberti Gialloreti" w:date="2019-05-15T13:47:00Z">
        <w:r w:rsidRPr="00891B17">
          <w:rPr>
            <w:rFonts w:cs="Garamond"/>
          </w:rPr>
          <w:delText xml:space="preserve">Le contrazioni interne di tutta lei tremante sono improvvise. </w:delText>
        </w:r>
        <w:r w:rsidRPr="00813E27">
          <w:rPr>
            <w:rFonts w:cs="Garamond"/>
          </w:rPr>
          <w:delText>Finisce ed essi, vinti, rimangono così. Riprendono</w:delText>
        </w:r>
      </w:del>
      <w:ins w:id="93" w:author="Lavinia Emberti Gialloreti" w:date="2019-05-15T13:47:00Z">
        <w:r w:rsidR="00962B45">
          <w:rPr>
            <w:rFonts w:cs="Garamond"/>
          </w:rPr>
          <w:t>Poi r</w:t>
        </w:r>
        <w:r w:rsidRPr="00813E27">
          <w:rPr>
            <w:rFonts w:cs="Garamond"/>
          </w:rPr>
          <w:t>iprendono</w:t>
        </w:r>
      </w:ins>
      <w:r w:rsidRPr="00813E27">
        <w:rPr>
          <w:rFonts w:cs="Garamond"/>
        </w:rPr>
        <w:t xml:space="preserve"> a bere da piccoli bicchieri colorati e soltanto adesso la ragazza </w:t>
      </w:r>
      <w:r w:rsidRPr="00BE6ACD">
        <w:rPr>
          <w:rFonts w:cs="Garamond"/>
        </w:rPr>
        <w:t>dice il proprio nome.</w:t>
      </w:r>
    </w:p>
    <w:p w14:paraId="238AA374" w14:textId="77777777" w:rsidR="00E61F06" w:rsidRPr="00997D98" w:rsidRDefault="00E61F06" w:rsidP="00E61F06">
      <w:pPr>
        <w:jc w:val="both"/>
        <w:rPr>
          <w:rFonts w:cs="Garamond"/>
        </w:rPr>
      </w:pPr>
      <w:r w:rsidRPr="00891B17">
        <w:rPr>
          <w:rFonts w:cs="Garamond"/>
          <w:i/>
          <w:iCs/>
        </w:rPr>
        <w:t>Un regno di luminosa abbondanza</w:t>
      </w:r>
      <w:r w:rsidRPr="00F24CBD">
        <w:rPr>
          <w:rFonts w:cs="Garamond"/>
        </w:rPr>
        <w:t>.</w:t>
      </w:r>
    </w:p>
    <w:p w14:paraId="18AD4E44" w14:textId="77777777" w:rsidR="00E61F06" w:rsidRDefault="00E61F06" w:rsidP="00E61F06">
      <w:pPr>
        <w:jc w:val="both"/>
        <w:rPr>
          <w:rFonts w:cs="Garamond"/>
        </w:rPr>
      </w:pPr>
    </w:p>
    <w:p w14:paraId="4BA0583A" w14:textId="77777777" w:rsidR="00E61F06" w:rsidRPr="00891B17" w:rsidRDefault="00E61F06" w:rsidP="00E61F06">
      <w:pPr>
        <w:jc w:val="both"/>
        <w:rPr>
          <w:rFonts w:cs="Garamond"/>
        </w:rPr>
      </w:pPr>
    </w:p>
    <w:p w14:paraId="61657485" w14:textId="6D397C6A" w:rsidR="00E61F06" w:rsidRPr="00891B17" w:rsidRDefault="00E61F06" w:rsidP="00E61F06">
      <w:pPr>
        <w:jc w:val="both"/>
        <w:rPr>
          <w:rFonts w:cs="Garamond"/>
        </w:rPr>
      </w:pPr>
      <w:del w:id="94" w:author="Lavinia Emberti Gialloreti" w:date="2019-05-15T13:47:00Z">
        <w:r w:rsidRPr="00891B17">
          <w:rPr>
            <w:rFonts w:cs="Garamond"/>
          </w:rPr>
          <w:delText xml:space="preserve">L’abbondanza racconta. </w:delText>
        </w:r>
      </w:del>
      <w:r w:rsidRPr="00891B17">
        <w:rPr>
          <w:rFonts w:cs="Garamond"/>
        </w:rPr>
        <w:t>Noi</w:t>
      </w:r>
    </w:p>
    <w:p w14:paraId="0C340F27" w14:textId="70E41BB2" w:rsidR="00E61F06" w:rsidRPr="00891B17" w:rsidRDefault="00E61F06" w:rsidP="00E61F06">
      <w:pPr>
        <w:jc w:val="both"/>
        <w:rPr>
          <w:rFonts w:cs="Garamond"/>
        </w:rPr>
      </w:pPr>
      <w:del w:id="95" w:author="Lavinia Emberti Gialloreti" w:date="2019-05-15T13:47:00Z">
        <w:r w:rsidRPr="00891B17">
          <w:rPr>
            <w:rFonts w:cs="Garamond"/>
          </w:rPr>
          <w:delText>(</w:delText>
        </w:r>
      </w:del>
      <w:r w:rsidRPr="00891B17">
        <w:rPr>
          <w:rFonts w:cs="Garamond"/>
        </w:rPr>
        <w:t>In una grande città, questa</w:t>
      </w:r>
      <w:del w:id="96" w:author="Lavinia Emberti Gialloreti" w:date="2019-05-15T13:47:00Z">
        <w:r w:rsidRPr="00891B17">
          <w:rPr>
            <w:rFonts w:cs="Garamond"/>
          </w:rPr>
          <w:delText>)</w:delText>
        </w:r>
      </w:del>
    </w:p>
    <w:p w14:paraId="4435EFCF" w14:textId="77777777" w:rsidR="00E61F06" w:rsidRPr="00891B17" w:rsidRDefault="00E61F06" w:rsidP="00E61F06">
      <w:pPr>
        <w:jc w:val="both"/>
        <w:rPr>
          <w:rFonts w:cs="Garamond"/>
        </w:rPr>
      </w:pPr>
    </w:p>
    <w:p w14:paraId="643DAB38" w14:textId="7A078095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 xml:space="preserve">Dicono che sei impazzito e che </w:t>
      </w:r>
      <w:ins w:id="97" w:author="Lavinia Emberti Gialloreti" w:date="2019-05-15T13:47:00Z">
        <w:r w:rsidR="00962B45">
          <w:rPr>
            <w:rFonts w:cs="Garamond"/>
          </w:rPr>
          <w:t xml:space="preserve">ora </w:t>
        </w:r>
      </w:ins>
      <w:r w:rsidRPr="00891B17">
        <w:rPr>
          <w:rFonts w:cs="Garamond"/>
        </w:rPr>
        <w:t xml:space="preserve">sei </w:t>
      </w:r>
      <w:del w:id="98" w:author="Lavinia Emberti Gialloreti" w:date="2019-05-15T13:47:00Z">
        <w:r w:rsidRPr="00891B17">
          <w:rPr>
            <w:rFonts w:cs="Garamond"/>
          </w:rPr>
          <w:delText xml:space="preserve">diventato </w:delText>
        </w:r>
      </w:del>
      <w:r>
        <w:rPr>
          <w:rFonts w:cs="Garamond"/>
        </w:rPr>
        <w:t>un uccello.</w:t>
      </w:r>
    </w:p>
    <w:p w14:paraId="0CDCDD2D" w14:textId="77777777" w:rsidR="00E61F06" w:rsidRPr="002F5360" w:rsidRDefault="00E61F06" w:rsidP="00E61F06">
      <w:pPr>
        <w:jc w:val="both"/>
        <w:rPr>
          <w:del w:id="99" w:author="Lavinia Emberti Gialloreti" w:date="2019-05-15T13:47:00Z"/>
          <w:rFonts w:cs="Garamond"/>
        </w:rPr>
      </w:pPr>
      <w:del w:id="100" w:author="Lavinia Emberti Gialloreti" w:date="2019-05-15T13:47:00Z">
        <w:r w:rsidRPr="00891B17">
          <w:rPr>
            <w:rFonts w:cs="Garamond"/>
            <w:i/>
            <w:iCs/>
          </w:rPr>
          <w:delText>Non devo spiegare nulla</w:delText>
        </w:r>
        <w:r w:rsidRPr="002F5360">
          <w:rPr>
            <w:rFonts w:cs="Garamond"/>
          </w:rPr>
          <w:delText>.</w:delText>
        </w:r>
      </w:del>
    </w:p>
    <w:p w14:paraId="2CDE6713" w14:textId="77777777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>Fattelo dire. I tuoi capelli viola, sotto la pioggia, si stingeranno, diventeranno rosa, poi bianchi. Fattelo dire, stai rischiando grosso, è pericoloso</w:t>
      </w:r>
      <w:r>
        <w:rPr>
          <w:rFonts w:cs="Garamond"/>
        </w:rPr>
        <w:t>, con me.</w:t>
      </w:r>
    </w:p>
    <w:p w14:paraId="6B2514AC" w14:textId="101DC35E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 xml:space="preserve">Il motorino rimbalza </w:t>
      </w:r>
      <w:del w:id="101" w:author="Lavinia Emberti Gialloreti" w:date="2019-05-15T13:47:00Z">
        <w:r w:rsidRPr="00891B17">
          <w:rPr>
            <w:rFonts w:cs="Garamond"/>
          </w:rPr>
          <w:delText xml:space="preserve">e salta </w:delText>
        </w:r>
      </w:del>
      <w:r w:rsidRPr="00891B17">
        <w:rPr>
          <w:rFonts w:cs="Garamond"/>
        </w:rPr>
        <w:t xml:space="preserve">tra le buche e sforza quando aumentano i giri e vibra </w:t>
      </w:r>
      <w:r>
        <w:rPr>
          <w:rFonts w:cs="Garamond"/>
        </w:rPr>
        <w:t>tutto nelle brevi aspre salite.</w:t>
      </w:r>
    </w:p>
    <w:p w14:paraId="08970359" w14:textId="77777777" w:rsidR="00E61F06" w:rsidRPr="00891B17" w:rsidRDefault="00E61F06" w:rsidP="00E61F06">
      <w:pPr>
        <w:jc w:val="both"/>
        <w:rPr>
          <w:rFonts w:cs="Garamond"/>
        </w:rPr>
      </w:pPr>
      <w:r>
        <w:rPr>
          <w:rFonts w:cs="Garamond"/>
        </w:rPr>
        <w:t>Credi mi importi qualcosa?</w:t>
      </w:r>
    </w:p>
    <w:p w14:paraId="2468205C" w14:textId="60DCB394" w:rsidR="00E61F06" w:rsidRPr="00891B17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>Le strade di pietra</w:t>
      </w:r>
      <w:del w:id="102" w:author="Lavinia Emberti Gialloreti" w:date="2019-05-15T13:47:00Z">
        <w:r w:rsidRPr="00891B17">
          <w:rPr>
            <w:rFonts w:cs="Garamond"/>
          </w:rPr>
          <w:delText xml:space="preserve"> sono lisce e</w:delText>
        </w:r>
      </w:del>
      <w:r w:rsidRPr="00891B17">
        <w:rPr>
          <w:rFonts w:cs="Garamond"/>
        </w:rPr>
        <w:t xml:space="preserve"> diventano scivolose sotto l’acqua che gronda dal cielo nero. Una frenata attenta prima di una curva li conduce in uno stradone costeggiato da pini scuri, nebbia e oleandri. Sul dritto che è lungo, aumenta l’acqua e tacciono e proseguono assorti. Sono vicini nei corpi attaccati sulla sella, vicini n</w:t>
      </w:r>
      <w:r>
        <w:rPr>
          <w:rFonts w:cs="Garamond"/>
        </w:rPr>
        <w:t>ei cuori e le menti che volano.</w:t>
      </w:r>
    </w:p>
    <w:p w14:paraId="49AE37A6" w14:textId="77777777" w:rsidR="00E61F06" w:rsidRPr="004B12E4" w:rsidRDefault="00E61F06" w:rsidP="00E61F06">
      <w:pPr>
        <w:jc w:val="both"/>
        <w:rPr>
          <w:rFonts w:cs="Garamond"/>
        </w:rPr>
      </w:pPr>
      <w:r w:rsidRPr="00891B17">
        <w:rPr>
          <w:rFonts w:cs="Garamond"/>
          <w:i/>
          <w:iCs/>
        </w:rPr>
        <w:t>Non devo spiegare nulla</w:t>
      </w:r>
      <w:r w:rsidRPr="004B12E4">
        <w:rPr>
          <w:rFonts w:cs="Garamond"/>
        </w:rPr>
        <w:t>.</w:t>
      </w:r>
    </w:p>
    <w:p w14:paraId="3B99A70F" w14:textId="0DE22B15" w:rsidR="00E61F06" w:rsidRDefault="00E61F06" w:rsidP="00E61F06">
      <w:pPr>
        <w:jc w:val="both"/>
        <w:rPr>
          <w:rFonts w:cs="Garamond"/>
        </w:rPr>
      </w:pPr>
      <w:r w:rsidRPr="00891B17">
        <w:rPr>
          <w:rFonts w:cs="Garamond"/>
        </w:rPr>
        <w:t>Se c’è un centro è questo: noi</w:t>
      </w:r>
      <w:del w:id="103" w:author="Lavinia Emberti Gialloreti" w:date="2019-05-15T13:47:00Z">
        <w:r w:rsidRPr="00891B17">
          <w:rPr>
            <w:rFonts w:cs="Garamond"/>
          </w:rPr>
          <w:delText>.</w:delText>
        </w:r>
      </w:del>
      <w:ins w:id="104" w:author="Lavinia Emberti Gialloreti" w:date="2019-05-15T13:47:00Z">
        <w:r w:rsidR="00E6687F">
          <w:rPr>
            <w:rFonts w:cs="Garamond"/>
          </w:rPr>
          <w:t xml:space="preserve"> come due uccelli. </w:t>
        </w:r>
      </w:ins>
    </w:p>
    <w:p w14:paraId="10AAB66E" w14:textId="77777777" w:rsidR="0030619C" w:rsidRDefault="0030619C" w:rsidP="00E61F06">
      <w:pPr>
        <w:jc w:val="both"/>
        <w:rPr>
          <w:rFonts w:cs="Garamond"/>
        </w:rPr>
      </w:pPr>
    </w:p>
    <w:p w14:paraId="0025547C" w14:textId="77777777" w:rsidR="003064C9" w:rsidRDefault="003064C9" w:rsidP="00E61F06">
      <w:pPr>
        <w:jc w:val="both"/>
        <w:rPr>
          <w:rFonts w:cs="Garamond"/>
        </w:rPr>
      </w:pPr>
    </w:p>
    <w:p w14:paraId="3326C734" w14:textId="77777777" w:rsidR="000D58F7" w:rsidRPr="000D58F7" w:rsidRDefault="0030619C" w:rsidP="000D58F7">
      <w:pPr>
        <w:jc w:val="both"/>
      </w:pPr>
      <w:r w:rsidRPr="0030619C">
        <w:rPr>
          <w:rFonts w:cs="Garamond"/>
          <w:sz w:val="20"/>
          <w:szCs w:val="20"/>
        </w:rPr>
        <w:t xml:space="preserve">Editing di Lavinia </w:t>
      </w:r>
      <w:proofErr w:type="spellStart"/>
      <w:r w:rsidRPr="0030619C">
        <w:rPr>
          <w:rFonts w:cs="Garamond"/>
          <w:sz w:val="20"/>
          <w:szCs w:val="20"/>
        </w:rPr>
        <w:t>Emberti</w:t>
      </w:r>
      <w:proofErr w:type="spellEnd"/>
      <w:r w:rsidRPr="0030619C">
        <w:rPr>
          <w:rFonts w:cs="Garamond"/>
          <w:sz w:val="20"/>
          <w:szCs w:val="20"/>
        </w:rPr>
        <w:t xml:space="preserve"> </w:t>
      </w:r>
      <w:proofErr w:type="spellStart"/>
      <w:r w:rsidRPr="0030619C">
        <w:rPr>
          <w:rFonts w:cs="Garamond"/>
          <w:sz w:val="20"/>
          <w:szCs w:val="20"/>
        </w:rPr>
        <w:t>Gialloreti</w:t>
      </w:r>
      <w:proofErr w:type="spellEnd"/>
    </w:p>
    <w:p w14:paraId="71B4EB88" w14:textId="77777777" w:rsidR="00427021" w:rsidRPr="00D47FAD" w:rsidRDefault="00427021" w:rsidP="00A6768A">
      <w:pPr>
        <w:jc w:val="both"/>
      </w:pPr>
      <w:bookmarkStart w:id="105" w:name="_GoBack"/>
      <w:bookmarkEnd w:id="105"/>
    </w:p>
    <w:sectPr w:rsidR="00427021" w:rsidRPr="00D47FAD" w:rsidSect="003D1528">
      <w:footerReference w:type="default" r:id="rId9"/>
      <w:pgSz w:w="11906" w:h="16838"/>
      <w:pgMar w:top="1417" w:right="31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B2675" w14:textId="77777777" w:rsidR="004D2784" w:rsidRDefault="004D2784" w:rsidP="009D1898">
      <w:r>
        <w:separator/>
      </w:r>
    </w:p>
  </w:endnote>
  <w:endnote w:type="continuationSeparator" w:id="0">
    <w:p w14:paraId="4B55DE55" w14:textId="77777777" w:rsidR="004D2784" w:rsidRDefault="004D2784" w:rsidP="009D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CC03C" w14:textId="0146DEBC" w:rsidR="009D1898" w:rsidRPr="00B12789" w:rsidRDefault="00B12789" w:rsidP="004D2784">
    <w:pPr>
      <w:pStyle w:val="Pidipagina"/>
      <w:tabs>
        <w:tab w:val="clear" w:pos="9638"/>
        <w:tab w:val="right" w:pos="7655"/>
      </w:tabs>
      <w:rPr>
        <w:sz w:val="18"/>
        <w:szCs w:val="18"/>
        <w:lang w:val="en-US"/>
      </w:rPr>
    </w:pPr>
    <w:r w:rsidRPr="00B12789">
      <w:rPr>
        <w:sz w:val="18"/>
        <w:szCs w:val="18"/>
        <w:lang w:val="en-US"/>
      </w:rPr>
      <w:t>8x8, just one night 2019</w:t>
    </w:r>
    <w:r w:rsidRPr="00B12789"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proofErr w:type="spellStart"/>
    <w:r w:rsidR="00D47FAD" w:rsidRPr="00B12789">
      <w:rPr>
        <w:sz w:val="18"/>
        <w:szCs w:val="18"/>
        <w:lang w:val="en-US"/>
      </w:rPr>
      <w:t>pagina</w:t>
    </w:r>
    <w:proofErr w:type="spellEnd"/>
    <w:r w:rsidR="009D1898" w:rsidRPr="00B12789">
      <w:rPr>
        <w:sz w:val="18"/>
        <w:szCs w:val="18"/>
        <w:lang w:val="en-US"/>
      </w:rPr>
      <w:t xml:space="preserve"> </w:t>
    </w:r>
    <w:r w:rsidR="009D1898" w:rsidRPr="00B12789">
      <w:rPr>
        <w:bCs/>
        <w:sz w:val="18"/>
        <w:szCs w:val="18"/>
      </w:rPr>
      <w:fldChar w:fldCharType="begin"/>
    </w:r>
    <w:r w:rsidR="009D1898" w:rsidRPr="00B12789">
      <w:rPr>
        <w:bCs/>
        <w:sz w:val="18"/>
        <w:szCs w:val="18"/>
        <w:lang w:val="en-US"/>
      </w:rPr>
      <w:instrText>PAGE</w:instrText>
    </w:r>
    <w:r w:rsidR="009D1898" w:rsidRPr="00B12789">
      <w:rPr>
        <w:bCs/>
        <w:sz w:val="18"/>
        <w:szCs w:val="18"/>
      </w:rPr>
      <w:fldChar w:fldCharType="separate"/>
    </w:r>
    <w:r w:rsidR="004D2784">
      <w:rPr>
        <w:bCs/>
        <w:noProof/>
        <w:sz w:val="18"/>
        <w:szCs w:val="18"/>
        <w:lang w:val="en-US"/>
      </w:rPr>
      <w:t>1</w:t>
    </w:r>
    <w:r w:rsidR="009D1898" w:rsidRPr="00B12789">
      <w:rPr>
        <w:bCs/>
        <w:sz w:val="18"/>
        <w:szCs w:val="18"/>
      </w:rPr>
      <w:fldChar w:fldCharType="end"/>
    </w:r>
    <w:r w:rsidR="009D1898" w:rsidRPr="00B12789">
      <w:rPr>
        <w:sz w:val="18"/>
        <w:szCs w:val="18"/>
        <w:lang w:val="en-US"/>
      </w:rPr>
      <w:t xml:space="preserve"> di </w:t>
    </w:r>
    <w:r w:rsidR="009D1898" w:rsidRPr="00B12789">
      <w:rPr>
        <w:bCs/>
        <w:sz w:val="18"/>
        <w:szCs w:val="18"/>
      </w:rPr>
      <w:fldChar w:fldCharType="begin"/>
    </w:r>
    <w:r w:rsidR="009D1898" w:rsidRPr="00B12789">
      <w:rPr>
        <w:bCs/>
        <w:sz w:val="18"/>
        <w:szCs w:val="18"/>
        <w:lang w:val="en-US"/>
      </w:rPr>
      <w:instrText>NUMPAGES</w:instrText>
    </w:r>
    <w:r w:rsidR="009D1898" w:rsidRPr="00B12789">
      <w:rPr>
        <w:bCs/>
        <w:sz w:val="18"/>
        <w:szCs w:val="18"/>
      </w:rPr>
      <w:fldChar w:fldCharType="separate"/>
    </w:r>
    <w:r w:rsidR="004D2784">
      <w:rPr>
        <w:bCs/>
        <w:noProof/>
        <w:sz w:val="18"/>
        <w:szCs w:val="18"/>
        <w:lang w:val="en-US"/>
      </w:rPr>
      <w:t>3</w:t>
    </w:r>
    <w:r w:rsidR="009D1898" w:rsidRPr="00B12789">
      <w:rPr>
        <w:bCs/>
        <w:sz w:val="18"/>
        <w:szCs w:val="18"/>
      </w:rPr>
      <w:fldChar w:fldCharType="end"/>
    </w:r>
  </w:p>
  <w:p w14:paraId="182792FE" w14:textId="77777777" w:rsidR="009D1898" w:rsidRPr="00B12789" w:rsidRDefault="009D189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95B17" w14:textId="77777777" w:rsidR="004D2784" w:rsidRDefault="004D2784" w:rsidP="009D1898">
      <w:r>
        <w:separator/>
      </w:r>
    </w:p>
  </w:footnote>
  <w:footnote w:type="continuationSeparator" w:id="0">
    <w:p w14:paraId="6C87FA32" w14:textId="77777777" w:rsidR="004D2784" w:rsidRDefault="004D2784" w:rsidP="009D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4D84"/>
    <w:multiLevelType w:val="hybridMultilevel"/>
    <w:tmpl w:val="19900DDA"/>
    <w:lvl w:ilvl="0" w:tplc="DC3A3F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6BFC"/>
    <w:multiLevelType w:val="hybridMultilevel"/>
    <w:tmpl w:val="3ED0FCA4"/>
    <w:lvl w:ilvl="0" w:tplc="3894FE7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C01BA"/>
    <w:multiLevelType w:val="hybridMultilevel"/>
    <w:tmpl w:val="86F4C524"/>
    <w:lvl w:ilvl="0" w:tplc="395ABE5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21A28"/>
    <w:multiLevelType w:val="hybridMultilevel"/>
    <w:tmpl w:val="14EE6B8C"/>
    <w:lvl w:ilvl="0" w:tplc="9908666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722BE"/>
    <w:multiLevelType w:val="hybridMultilevel"/>
    <w:tmpl w:val="0DD2A892"/>
    <w:lvl w:ilvl="0" w:tplc="653E8DF8">
      <w:numFmt w:val="bullet"/>
      <w:lvlText w:val="–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70872"/>
    <w:multiLevelType w:val="hybridMultilevel"/>
    <w:tmpl w:val="3A46ED5E"/>
    <w:lvl w:ilvl="0" w:tplc="F0E41D9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B1B85"/>
    <w:multiLevelType w:val="hybridMultilevel"/>
    <w:tmpl w:val="1B80596C"/>
    <w:lvl w:ilvl="0" w:tplc="B4C20E8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675AD"/>
    <w:multiLevelType w:val="hybridMultilevel"/>
    <w:tmpl w:val="83721F02"/>
    <w:lvl w:ilvl="0" w:tplc="C1CE9DB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67A38"/>
    <w:multiLevelType w:val="hybridMultilevel"/>
    <w:tmpl w:val="E93C406C"/>
    <w:lvl w:ilvl="0" w:tplc="8F621794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454F0"/>
    <w:multiLevelType w:val="hybridMultilevel"/>
    <w:tmpl w:val="1A50B3C4"/>
    <w:lvl w:ilvl="0" w:tplc="2762686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641F4"/>
    <w:multiLevelType w:val="hybridMultilevel"/>
    <w:tmpl w:val="3236CFB8"/>
    <w:lvl w:ilvl="0" w:tplc="166CA6C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41808"/>
    <w:multiLevelType w:val="hybridMultilevel"/>
    <w:tmpl w:val="59CA2CA8"/>
    <w:lvl w:ilvl="0" w:tplc="C5029AE2">
      <w:numFmt w:val="bullet"/>
      <w:lvlText w:val="–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5595D"/>
    <w:multiLevelType w:val="hybridMultilevel"/>
    <w:tmpl w:val="B9EADE4E"/>
    <w:lvl w:ilvl="0" w:tplc="0088C10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328D0"/>
    <w:multiLevelType w:val="hybridMultilevel"/>
    <w:tmpl w:val="E2B4B20A"/>
    <w:lvl w:ilvl="0" w:tplc="6C9293CE">
      <w:numFmt w:val="bullet"/>
      <w:lvlText w:val="–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C7324"/>
    <w:multiLevelType w:val="hybridMultilevel"/>
    <w:tmpl w:val="0AF23DEA"/>
    <w:lvl w:ilvl="0" w:tplc="6E567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24614"/>
    <w:multiLevelType w:val="hybridMultilevel"/>
    <w:tmpl w:val="F0E8A9EA"/>
    <w:lvl w:ilvl="0" w:tplc="AB1019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65EB1"/>
    <w:multiLevelType w:val="hybridMultilevel"/>
    <w:tmpl w:val="901AD43E"/>
    <w:lvl w:ilvl="0" w:tplc="43C447F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336B3"/>
    <w:multiLevelType w:val="hybridMultilevel"/>
    <w:tmpl w:val="229AD01C"/>
    <w:lvl w:ilvl="0" w:tplc="D302B05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C0F65"/>
    <w:multiLevelType w:val="hybridMultilevel"/>
    <w:tmpl w:val="4CF259B2"/>
    <w:lvl w:ilvl="0" w:tplc="0986C0E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917"/>
    <w:multiLevelType w:val="hybridMultilevel"/>
    <w:tmpl w:val="550292E4"/>
    <w:lvl w:ilvl="0" w:tplc="E820BA86">
      <w:numFmt w:val="bullet"/>
      <w:lvlText w:val="–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B017F"/>
    <w:multiLevelType w:val="hybridMultilevel"/>
    <w:tmpl w:val="CE32D93E"/>
    <w:lvl w:ilvl="0" w:tplc="48D0CC2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ED2DB4"/>
    <w:multiLevelType w:val="hybridMultilevel"/>
    <w:tmpl w:val="AC4C9192"/>
    <w:lvl w:ilvl="0" w:tplc="0F2A381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E26D1"/>
    <w:multiLevelType w:val="hybridMultilevel"/>
    <w:tmpl w:val="3CFC1BD8"/>
    <w:lvl w:ilvl="0" w:tplc="9928121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52B05"/>
    <w:multiLevelType w:val="hybridMultilevel"/>
    <w:tmpl w:val="B3C86DB8"/>
    <w:lvl w:ilvl="0" w:tplc="320EAA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66251"/>
    <w:multiLevelType w:val="hybridMultilevel"/>
    <w:tmpl w:val="797E53D2"/>
    <w:lvl w:ilvl="0" w:tplc="0C22CD7A"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24"/>
  </w:num>
  <w:num w:numId="5">
    <w:abstractNumId w:val="11"/>
  </w:num>
  <w:num w:numId="6">
    <w:abstractNumId w:val="4"/>
  </w:num>
  <w:num w:numId="7">
    <w:abstractNumId w:val="1"/>
  </w:num>
  <w:num w:numId="8">
    <w:abstractNumId w:val="18"/>
  </w:num>
  <w:num w:numId="9">
    <w:abstractNumId w:val="17"/>
  </w:num>
  <w:num w:numId="10">
    <w:abstractNumId w:val="22"/>
  </w:num>
  <w:num w:numId="11">
    <w:abstractNumId w:val="21"/>
  </w:num>
  <w:num w:numId="12">
    <w:abstractNumId w:val="2"/>
  </w:num>
  <w:num w:numId="13">
    <w:abstractNumId w:val="15"/>
  </w:num>
  <w:num w:numId="14">
    <w:abstractNumId w:val="5"/>
  </w:num>
  <w:num w:numId="15">
    <w:abstractNumId w:val="9"/>
  </w:num>
  <w:num w:numId="16">
    <w:abstractNumId w:val="16"/>
  </w:num>
  <w:num w:numId="17">
    <w:abstractNumId w:val="0"/>
  </w:num>
  <w:num w:numId="18">
    <w:abstractNumId w:val="7"/>
  </w:num>
  <w:num w:numId="19">
    <w:abstractNumId w:val="10"/>
  </w:num>
  <w:num w:numId="20">
    <w:abstractNumId w:val="6"/>
  </w:num>
  <w:num w:numId="21">
    <w:abstractNumId w:val="19"/>
  </w:num>
  <w:num w:numId="22">
    <w:abstractNumId w:val="13"/>
  </w:num>
  <w:num w:numId="23">
    <w:abstractNumId w:val="23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119D"/>
    <w:rsid w:val="0002665A"/>
    <w:rsid w:val="0005098F"/>
    <w:rsid w:val="00075A2A"/>
    <w:rsid w:val="000965F9"/>
    <w:rsid w:val="000D58F7"/>
    <w:rsid w:val="000D5F11"/>
    <w:rsid w:val="00120B71"/>
    <w:rsid w:val="00136080"/>
    <w:rsid w:val="00162417"/>
    <w:rsid w:val="00180DF4"/>
    <w:rsid w:val="001E6165"/>
    <w:rsid w:val="001E6D7F"/>
    <w:rsid w:val="00226F4B"/>
    <w:rsid w:val="00245401"/>
    <w:rsid w:val="00274228"/>
    <w:rsid w:val="00296457"/>
    <w:rsid w:val="002D752D"/>
    <w:rsid w:val="0030619C"/>
    <w:rsid w:val="003064C9"/>
    <w:rsid w:val="0038535D"/>
    <w:rsid w:val="003D1528"/>
    <w:rsid w:val="003D66A1"/>
    <w:rsid w:val="003E55F6"/>
    <w:rsid w:val="00427021"/>
    <w:rsid w:val="00431A3C"/>
    <w:rsid w:val="004323E7"/>
    <w:rsid w:val="00463221"/>
    <w:rsid w:val="004D2784"/>
    <w:rsid w:val="00530301"/>
    <w:rsid w:val="0054154A"/>
    <w:rsid w:val="00560ADD"/>
    <w:rsid w:val="00593361"/>
    <w:rsid w:val="005A70C8"/>
    <w:rsid w:val="005C1D98"/>
    <w:rsid w:val="006434F3"/>
    <w:rsid w:val="00650666"/>
    <w:rsid w:val="006810AF"/>
    <w:rsid w:val="00694F9E"/>
    <w:rsid w:val="006A0050"/>
    <w:rsid w:val="006D0934"/>
    <w:rsid w:val="006E45AE"/>
    <w:rsid w:val="007145CB"/>
    <w:rsid w:val="00715DE1"/>
    <w:rsid w:val="007433BD"/>
    <w:rsid w:val="0077119D"/>
    <w:rsid w:val="007927A5"/>
    <w:rsid w:val="007B1411"/>
    <w:rsid w:val="007E6C7C"/>
    <w:rsid w:val="00800865"/>
    <w:rsid w:val="008626CE"/>
    <w:rsid w:val="00871FB6"/>
    <w:rsid w:val="0089138A"/>
    <w:rsid w:val="008D4BAE"/>
    <w:rsid w:val="008F7E0D"/>
    <w:rsid w:val="009402D1"/>
    <w:rsid w:val="009432FF"/>
    <w:rsid w:val="00962B45"/>
    <w:rsid w:val="0098450B"/>
    <w:rsid w:val="009913F1"/>
    <w:rsid w:val="009D1898"/>
    <w:rsid w:val="009F45B4"/>
    <w:rsid w:val="00A17C11"/>
    <w:rsid w:val="00A51CA1"/>
    <w:rsid w:val="00A6768A"/>
    <w:rsid w:val="00A71F79"/>
    <w:rsid w:val="00A846B5"/>
    <w:rsid w:val="00AA0574"/>
    <w:rsid w:val="00AA2774"/>
    <w:rsid w:val="00AC294E"/>
    <w:rsid w:val="00AF193A"/>
    <w:rsid w:val="00B12789"/>
    <w:rsid w:val="00B253FA"/>
    <w:rsid w:val="00B61756"/>
    <w:rsid w:val="00BB5607"/>
    <w:rsid w:val="00BB77ED"/>
    <w:rsid w:val="00BE6ACD"/>
    <w:rsid w:val="00C00D63"/>
    <w:rsid w:val="00C0605C"/>
    <w:rsid w:val="00C31966"/>
    <w:rsid w:val="00C94DF0"/>
    <w:rsid w:val="00CB66CD"/>
    <w:rsid w:val="00CC2438"/>
    <w:rsid w:val="00CE3A05"/>
    <w:rsid w:val="00D2264E"/>
    <w:rsid w:val="00D42568"/>
    <w:rsid w:val="00D47FAD"/>
    <w:rsid w:val="00D7530A"/>
    <w:rsid w:val="00DB2698"/>
    <w:rsid w:val="00DB5622"/>
    <w:rsid w:val="00DE3B96"/>
    <w:rsid w:val="00E12694"/>
    <w:rsid w:val="00E57576"/>
    <w:rsid w:val="00E61F06"/>
    <w:rsid w:val="00E665E1"/>
    <w:rsid w:val="00E6687F"/>
    <w:rsid w:val="00E6688C"/>
    <w:rsid w:val="00E81FC0"/>
    <w:rsid w:val="00E96157"/>
    <w:rsid w:val="00EC0BED"/>
    <w:rsid w:val="00EF4718"/>
    <w:rsid w:val="00EF54D0"/>
    <w:rsid w:val="00F04119"/>
    <w:rsid w:val="00F12428"/>
    <w:rsid w:val="00F50F80"/>
    <w:rsid w:val="00F7724B"/>
    <w:rsid w:val="00FC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3D152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1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D1898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1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D1898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C0605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8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3D1528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Paragrafoelenco">
    <w:name w:val="List Paragraph"/>
    <w:basedOn w:val="Normale"/>
    <w:uiPriority w:val="34"/>
    <w:qFormat/>
    <w:rsid w:val="003D1528"/>
    <w:pPr>
      <w:ind w:left="720"/>
      <w:contextualSpacing/>
    </w:pPr>
    <w:rPr>
      <w:rFonts w:ascii="Calibri" w:hAnsi="Calibri"/>
      <w:lang w:val="en-GB"/>
    </w:rPr>
  </w:style>
  <w:style w:type="paragraph" w:customStyle="1" w:styleId="p1">
    <w:name w:val="p1"/>
    <w:basedOn w:val="Normale"/>
    <w:rsid w:val="003D15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1">
    <w:name w:val="s1"/>
    <w:rsid w:val="003D1528"/>
  </w:style>
  <w:style w:type="character" w:customStyle="1" w:styleId="apple-converted-space">
    <w:name w:val="apple-converted-space"/>
    <w:rsid w:val="003D1528"/>
  </w:style>
  <w:style w:type="character" w:customStyle="1" w:styleId="s2">
    <w:name w:val="s2"/>
    <w:rsid w:val="003D1528"/>
  </w:style>
  <w:style w:type="paragraph" w:styleId="NormaleWeb">
    <w:name w:val="Normal (Web)"/>
    <w:basedOn w:val="Normale"/>
    <w:uiPriority w:val="99"/>
    <w:unhideWhenUsed/>
    <w:rsid w:val="003D15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umeropagina">
    <w:name w:val="page number"/>
    <w:uiPriority w:val="99"/>
    <w:semiHidden/>
    <w:unhideWhenUsed/>
    <w:rsid w:val="003D1528"/>
  </w:style>
  <w:style w:type="character" w:customStyle="1" w:styleId="UnresolvedMention">
    <w:name w:val="Unresolved Mention"/>
    <w:uiPriority w:val="99"/>
    <w:rsid w:val="003D152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528"/>
    <w:rPr>
      <w:rFonts w:ascii="Times New Roman" w:eastAsia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D1528"/>
    <w:rPr>
      <w:rFonts w:ascii="Times New Roman" w:eastAsia="Times New Roman" w:hAnsi="Times New Roman"/>
      <w:sz w:val="18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5933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336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9336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336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9336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3D152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1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D1898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1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D1898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C0605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8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3D1528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Paragrafoelenco">
    <w:name w:val="List Paragraph"/>
    <w:basedOn w:val="Normale"/>
    <w:uiPriority w:val="34"/>
    <w:qFormat/>
    <w:rsid w:val="003D1528"/>
    <w:pPr>
      <w:ind w:left="720"/>
      <w:contextualSpacing/>
    </w:pPr>
    <w:rPr>
      <w:rFonts w:ascii="Calibri" w:hAnsi="Calibri"/>
      <w:lang w:val="en-GB"/>
    </w:rPr>
  </w:style>
  <w:style w:type="paragraph" w:customStyle="1" w:styleId="p1">
    <w:name w:val="p1"/>
    <w:basedOn w:val="Normale"/>
    <w:rsid w:val="003D15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1">
    <w:name w:val="s1"/>
    <w:rsid w:val="003D1528"/>
  </w:style>
  <w:style w:type="character" w:customStyle="1" w:styleId="apple-converted-space">
    <w:name w:val="apple-converted-space"/>
    <w:rsid w:val="003D1528"/>
  </w:style>
  <w:style w:type="character" w:customStyle="1" w:styleId="s2">
    <w:name w:val="s2"/>
    <w:rsid w:val="003D1528"/>
  </w:style>
  <w:style w:type="paragraph" w:styleId="NormaleWeb">
    <w:name w:val="Normal (Web)"/>
    <w:basedOn w:val="Normale"/>
    <w:uiPriority w:val="99"/>
    <w:unhideWhenUsed/>
    <w:rsid w:val="003D15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umeropagina">
    <w:name w:val="page number"/>
    <w:uiPriority w:val="99"/>
    <w:semiHidden/>
    <w:unhideWhenUsed/>
    <w:rsid w:val="003D1528"/>
  </w:style>
  <w:style w:type="character" w:customStyle="1" w:styleId="UnresolvedMention">
    <w:name w:val="Unresolved Mention"/>
    <w:uiPriority w:val="99"/>
    <w:rsid w:val="003D152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528"/>
    <w:rPr>
      <w:rFonts w:ascii="Times New Roman" w:eastAsia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D1528"/>
    <w:rPr>
      <w:rFonts w:ascii="Times New Roman" w:eastAsia="Times New Roman" w:hAnsi="Times New Roman"/>
      <w:sz w:val="18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5933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336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9336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336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9336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4ED3-14EB-4547-BD44-8C73C430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Oblique</dc:creator>
  <cp:lastModifiedBy>Studio Oblique</cp:lastModifiedBy>
  <cp:revision>1</cp:revision>
  <cp:lastPrinted>2019-05-09T16:38:00Z</cp:lastPrinted>
  <dcterms:created xsi:type="dcterms:W3CDTF">2017-04-26T12:38:00Z</dcterms:created>
  <dcterms:modified xsi:type="dcterms:W3CDTF">2019-05-15T11:48:00Z</dcterms:modified>
</cp:coreProperties>
</file>