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66D9" w14:textId="77777777" w:rsidR="005F43FE" w:rsidRDefault="005F43FE" w:rsidP="005F43FE">
      <w:pPr>
        <w:jc w:val="both"/>
      </w:pPr>
      <w:r>
        <w:t xml:space="preserve">Sergio </w:t>
      </w:r>
      <w:proofErr w:type="spellStart"/>
      <w:r>
        <w:t>Oricci</w:t>
      </w:r>
      <w:proofErr w:type="spellEnd"/>
    </w:p>
    <w:p w14:paraId="29363AB2" w14:textId="77777777" w:rsidR="005F43FE" w:rsidRDefault="005F43FE" w:rsidP="005F43FE">
      <w:pPr>
        <w:jc w:val="both"/>
      </w:pPr>
      <w:r>
        <w:t>I re dello svapo</w:t>
      </w:r>
    </w:p>
    <w:p w14:paraId="20768A6B" w14:textId="77777777" w:rsidR="005F43FE" w:rsidRDefault="005F43FE" w:rsidP="005F43FE">
      <w:pPr>
        <w:jc w:val="both"/>
      </w:pPr>
    </w:p>
    <w:p w14:paraId="7EA8F6D8" w14:textId="77777777" w:rsidR="005F43FE" w:rsidRDefault="005F43FE" w:rsidP="005F43FE">
      <w:pPr>
        <w:jc w:val="both"/>
      </w:pPr>
    </w:p>
    <w:p w14:paraId="3312C3B7" w14:textId="77777777" w:rsidR="005F43FE" w:rsidRDefault="005F43FE" w:rsidP="005F43FE">
      <w:pPr>
        <w:jc w:val="both"/>
      </w:pPr>
      <w:r>
        <w:t>Quando Camilla mi invita allo svapo party, non faccio domande.</w:t>
      </w:r>
    </w:p>
    <w:p w14:paraId="71EB1812" w14:textId="77777777" w:rsidR="005F43FE" w:rsidRDefault="005F43FE" w:rsidP="005F43FE">
      <w:pPr>
        <w:jc w:val="both"/>
      </w:pPr>
    </w:p>
    <w:p w14:paraId="63076D83" w14:textId="77777777" w:rsidR="005F43FE" w:rsidRDefault="005F43FE" w:rsidP="005F43FE">
      <w:pPr>
        <w:jc w:val="both"/>
      </w:pPr>
      <w:r>
        <w:t>«Svapi?»</w:t>
      </w:r>
    </w:p>
    <w:p w14:paraId="2F0127E9" w14:textId="77777777" w:rsidR="005F43FE" w:rsidRDefault="005F43FE" w:rsidP="005F43FE">
      <w:pPr>
        <w:jc w:val="both"/>
      </w:pPr>
      <w:r>
        <w:t>«Certo.»</w:t>
      </w:r>
    </w:p>
    <w:p w14:paraId="5A64F002" w14:textId="77777777" w:rsidR="005F43FE" w:rsidRDefault="005F43FE" w:rsidP="005F43FE">
      <w:pPr>
        <w:jc w:val="both"/>
      </w:pPr>
      <w:r>
        <w:t>«Vuoi?»</w:t>
      </w:r>
    </w:p>
    <w:p w14:paraId="6D5858D0" w14:textId="77777777" w:rsidR="005F43FE" w:rsidRDefault="005F43FE" w:rsidP="005F43FE">
      <w:pPr>
        <w:jc w:val="both"/>
      </w:pPr>
    </w:p>
    <w:p w14:paraId="71540677" w14:textId="77777777" w:rsidR="005F43FE" w:rsidRDefault="005F43FE" w:rsidP="005F43FE">
      <w:pPr>
        <w:jc w:val="both"/>
      </w:pPr>
      <w:r>
        <w:t>Mi passa l’attrezzo, non so neanche da che parte prenderlo.</w:t>
      </w:r>
    </w:p>
    <w:p w14:paraId="3F88FA71" w14:textId="77777777" w:rsidR="005F43FE" w:rsidRDefault="005F43FE" w:rsidP="005F43FE">
      <w:pPr>
        <w:jc w:val="both"/>
      </w:pPr>
    </w:p>
    <w:p w14:paraId="04FC9A98" w14:textId="77777777" w:rsidR="005F43FE" w:rsidRDefault="005F43FE" w:rsidP="005F43FE">
      <w:pPr>
        <w:jc w:val="both"/>
      </w:pPr>
      <w:r>
        <w:t>«Adesso no, ho svampato tutto il giorno.»</w:t>
      </w:r>
    </w:p>
    <w:p w14:paraId="69C36F04" w14:textId="77777777" w:rsidR="005F43FE" w:rsidRDefault="005F43FE" w:rsidP="005F43FE">
      <w:pPr>
        <w:jc w:val="both"/>
      </w:pPr>
      <w:r>
        <w:t>«Svampato?»</w:t>
      </w:r>
    </w:p>
    <w:p w14:paraId="0986D655" w14:textId="77777777" w:rsidR="005F43FE" w:rsidRDefault="005F43FE" w:rsidP="005F43FE">
      <w:pPr>
        <w:jc w:val="both"/>
      </w:pPr>
    </w:p>
    <w:p w14:paraId="14D9213F" w14:textId="77777777" w:rsidR="005F43FE" w:rsidRDefault="005F43FE" w:rsidP="005F43FE">
      <w:pPr>
        <w:jc w:val="both"/>
      </w:pPr>
      <w:r>
        <w:t>Ride. Non capisco perché, quindi provo a ridere anch’io.</w:t>
      </w:r>
    </w:p>
    <w:p w14:paraId="68DD215C" w14:textId="77777777" w:rsidR="005F43FE" w:rsidRDefault="005F43FE" w:rsidP="005F43FE">
      <w:pPr>
        <w:jc w:val="both"/>
      </w:pPr>
    </w:p>
    <w:p w14:paraId="0655BE76" w14:textId="77777777" w:rsidR="005F43FE" w:rsidRDefault="005F43FE" w:rsidP="005F43FE">
      <w:pPr>
        <w:jc w:val="both"/>
      </w:pPr>
      <w:r>
        <w:t>«Domani sera faccio uno svapo party da me.»</w:t>
      </w:r>
    </w:p>
    <w:p w14:paraId="227867E5" w14:textId="77777777" w:rsidR="005F43FE" w:rsidRDefault="005F43FE" w:rsidP="005F43FE">
      <w:pPr>
        <w:jc w:val="both"/>
      </w:pPr>
      <w:r>
        <w:t>«Figo.»</w:t>
      </w:r>
    </w:p>
    <w:p w14:paraId="00368A6C" w14:textId="77777777" w:rsidR="005F43FE" w:rsidRDefault="005F43FE" w:rsidP="005F43FE">
      <w:pPr>
        <w:jc w:val="both"/>
      </w:pPr>
      <w:r>
        <w:t>«Vuoi venire?»</w:t>
      </w:r>
    </w:p>
    <w:p w14:paraId="4768F6A0" w14:textId="77777777" w:rsidR="005F43FE" w:rsidRDefault="005F43FE" w:rsidP="005F43FE">
      <w:pPr>
        <w:jc w:val="both"/>
      </w:pPr>
      <w:r>
        <w:t>«Sicuro.»</w:t>
      </w:r>
    </w:p>
    <w:p w14:paraId="20CA241B" w14:textId="77777777" w:rsidR="005F43FE" w:rsidRDefault="005F43FE" w:rsidP="005F43FE">
      <w:pPr>
        <w:jc w:val="both"/>
      </w:pPr>
      <w:r>
        <w:t>«Mi fa piacere se vieni.»</w:t>
      </w:r>
    </w:p>
    <w:p w14:paraId="05D7E8B8" w14:textId="77777777" w:rsidR="005F43FE" w:rsidRDefault="005F43FE" w:rsidP="005F43FE">
      <w:pPr>
        <w:jc w:val="both"/>
      </w:pPr>
      <w:r>
        <w:t>«Vengo.»</w:t>
      </w:r>
    </w:p>
    <w:p w14:paraId="47078434" w14:textId="77777777" w:rsidR="005F43FE" w:rsidRDefault="005F43FE" w:rsidP="005F43FE">
      <w:pPr>
        <w:jc w:val="both"/>
      </w:pPr>
      <w:r>
        <w:t xml:space="preserve">«Porta il </w:t>
      </w:r>
      <w:proofErr w:type="spellStart"/>
      <w:r>
        <w:t>dripper</w:t>
      </w:r>
      <w:proofErr w:type="spellEnd"/>
      <w:r>
        <w:t xml:space="preserve"> o l’</w:t>
      </w:r>
      <w:proofErr w:type="spellStart"/>
      <w:r>
        <w:t>atom</w:t>
      </w:r>
      <w:proofErr w:type="spellEnd"/>
      <w:r>
        <w:t xml:space="preserve"> vuoto, che poi a riempirlo ci penso io.»</w:t>
      </w:r>
    </w:p>
    <w:p w14:paraId="0667A2EC" w14:textId="77777777" w:rsidR="005F43FE" w:rsidRDefault="005F43FE" w:rsidP="005F43FE">
      <w:pPr>
        <w:jc w:val="both"/>
      </w:pPr>
      <w:r>
        <w:t>«Ottimo.»</w:t>
      </w:r>
    </w:p>
    <w:p w14:paraId="50E1FE04" w14:textId="77777777" w:rsidR="005F43FE" w:rsidRDefault="005F43FE" w:rsidP="005F43FE">
      <w:pPr>
        <w:jc w:val="both"/>
      </w:pPr>
      <w:r>
        <w:t>«Ci saranno dei liquidi favolosi.»</w:t>
      </w:r>
    </w:p>
    <w:p w14:paraId="08DAC7D5" w14:textId="77777777" w:rsidR="005F43FE" w:rsidRDefault="005F43FE" w:rsidP="005F43FE">
      <w:pPr>
        <w:jc w:val="both"/>
      </w:pPr>
      <w:r>
        <w:t>«Non vedo l’ora di provarli.»</w:t>
      </w:r>
    </w:p>
    <w:p w14:paraId="4C30EAD4" w14:textId="77777777" w:rsidR="005F43FE" w:rsidRDefault="005F43FE" w:rsidP="005F43FE">
      <w:pPr>
        <w:jc w:val="both"/>
      </w:pPr>
      <w:r>
        <w:t>«Svapi di guancia o di polmone?»</w:t>
      </w:r>
    </w:p>
    <w:p w14:paraId="0BADA68D" w14:textId="77777777" w:rsidR="005F43FE" w:rsidRDefault="005F43FE" w:rsidP="005F43FE">
      <w:pPr>
        <w:jc w:val="both"/>
      </w:pPr>
    </w:p>
    <w:p w14:paraId="1FDB3967" w14:textId="77777777" w:rsidR="005F43FE" w:rsidRDefault="005F43FE" w:rsidP="005F43FE">
      <w:pPr>
        <w:jc w:val="both"/>
      </w:pPr>
      <w:r>
        <w:t>Cerco una risposta che suoni sensata.</w:t>
      </w:r>
    </w:p>
    <w:p w14:paraId="3835F784" w14:textId="77777777" w:rsidR="005F43FE" w:rsidRDefault="005F43FE" w:rsidP="005F43FE">
      <w:pPr>
        <w:jc w:val="both"/>
      </w:pPr>
    </w:p>
    <w:p w14:paraId="0965474B" w14:textId="546B2106" w:rsidR="005F43FE" w:rsidRDefault="005F43FE" w:rsidP="005F43FE">
      <w:pPr>
        <w:jc w:val="both"/>
      </w:pPr>
      <w:r>
        <w:t xml:space="preserve">«Un po’ </w:t>
      </w:r>
      <w:del w:id="0" w:author="Anna Di Gioia" w:date="2019-05-15T13:50:00Z">
        <w:r w:rsidR="00274228" w:rsidRPr="00274228">
          <w:delText>tutti e</w:delText>
        </w:r>
      </w:del>
      <w:ins w:id="1" w:author="Anna Di Gioia" w:date="2019-05-15T13:50:00Z">
        <w:r>
          <w:t>tutt’e</w:t>
        </w:r>
      </w:ins>
      <w:r>
        <w:t xml:space="preserve"> due.»</w:t>
      </w:r>
    </w:p>
    <w:p w14:paraId="0D6CAE8A" w14:textId="77777777" w:rsidR="005F43FE" w:rsidRDefault="005F43FE" w:rsidP="005F43FE">
      <w:pPr>
        <w:jc w:val="both"/>
      </w:pPr>
    </w:p>
    <w:p w14:paraId="1D7090A5" w14:textId="77777777" w:rsidR="005F43FE" w:rsidRDefault="005F43FE" w:rsidP="005F43FE">
      <w:pPr>
        <w:jc w:val="both"/>
      </w:pPr>
      <w:r>
        <w:t>Mi guarda stringendo gli occhi. Sposto lo sguardo dietro di lei e faccio finta di salutare qualcuno.</w:t>
      </w:r>
    </w:p>
    <w:p w14:paraId="0269B960" w14:textId="77777777" w:rsidR="005F43FE" w:rsidRDefault="005F43FE" w:rsidP="005F43FE">
      <w:pPr>
        <w:jc w:val="both"/>
      </w:pPr>
    </w:p>
    <w:p w14:paraId="2CF94A87" w14:textId="77777777" w:rsidR="005F43FE" w:rsidRDefault="005F43FE" w:rsidP="005F43FE">
      <w:pPr>
        <w:jc w:val="both"/>
      </w:pPr>
      <w:r>
        <w:t>«Chi c’è?»</w:t>
      </w:r>
    </w:p>
    <w:p w14:paraId="72ACEECA" w14:textId="77777777" w:rsidR="005F43FE" w:rsidRDefault="005F43FE" w:rsidP="005F43FE">
      <w:pPr>
        <w:jc w:val="both"/>
      </w:pPr>
      <w:r>
        <w:t>«Ma niente, uno.»</w:t>
      </w:r>
    </w:p>
    <w:p w14:paraId="6F51B2BE" w14:textId="77777777" w:rsidR="005F43FE" w:rsidRDefault="005F43FE" w:rsidP="005F43FE">
      <w:pPr>
        <w:jc w:val="both"/>
      </w:pPr>
      <w:r>
        <w:t>«Allora ci vediamo domani.»</w:t>
      </w:r>
    </w:p>
    <w:p w14:paraId="2C430A80" w14:textId="77777777" w:rsidR="005F43FE" w:rsidRDefault="005F43FE" w:rsidP="005F43FE">
      <w:pPr>
        <w:jc w:val="both"/>
      </w:pPr>
      <w:r>
        <w:t>«A domani.»</w:t>
      </w:r>
    </w:p>
    <w:p w14:paraId="22F6A47F" w14:textId="77777777" w:rsidR="005F43FE" w:rsidRDefault="005F43FE" w:rsidP="005F43FE">
      <w:pPr>
        <w:jc w:val="both"/>
      </w:pPr>
      <w:r>
        <w:t>«Bella.»</w:t>
      </w:r>
    </w:p>
    <w:p w14:paraId="6B11675D" w14:textId="77777777" w:rsidR="005F43FE" w:rsidRDefault="005F43FE" w:rsidP="005F43FE">
      <w:pPr>
        <w:jc w:val="both"/>
      </w:pPr>
      <w:r>
        <w:t>«Bella.»</w:t>
      </w:r>
    </w:p>
    <w:p w14:paraId="15B742B7" w14:textId="77777777" w:rsidR="005F43FE" w:rsidRDefault="005F43FE" w:rsidP="005F43FE">
      <w:pPr>
        <w:jc w:val="both"/>
      </w:pPr>
    </w:p>
    <w:p w14:paraId="3287178F" w14:textId="7A92BD21" w:rsidR="005F43FE" w:rsidRDefault="005F43FE" w:rsidP="005F43FE">
      <w:pPr>
        <w:jc w:val="both"/>
      </w:pPr>
      <w:r>
        <w:t xml:space="preserve">Devo arrivare al party preparato. Ho un giorno di tempo per sapere tutto quello che c’è da sapere sulla cultura dello svapo. </w:t>
      </w:r>
      <w:r w:rsidR="00C8517F">
        <w:t>Intanto</w:t>
      </w:r>
      <w:ins w:id="2" w:author="Anna Di Gioia" w:date="2019-05-15T13:50:00Z">
        <w:r w:rsidR="00C8517F">
          <w:t>,</w:t>
        </w:r>
      </w:ins>
      <w:r w:rsidR="00774B76">
        <w:t xml:space="preserve"> ho capito che si dice svapare</w:t>
      </w:r>
      <w:r>
        <w:t xml:space="preserve">, è un buon punto di partenza. Apro </w:t>
      </w:r>
      <w:proofErr w:type="spellStart"/>
      <w:r>
        <w:t>YouTube</w:t>
      </w:r>
      <w:proofErr w:type="spellEnd"/>
      <w:del w:id="3" w:author="Anna Di Gioia" w:date="2019-05-15T13:50:00Z">
        <w:r w:rsidR="00274228" w:rsidRPr="00274228">
          <w:delText>,</w:delText>
        </w:r>
      </w:del>
      <w:r>
        <w:t xml:space="preserve"> alla ricerca di contenuti e tutorial. Uno dei primi risultati è </w:t>
      </w:r>
      <w:del w:id="4" w:author="Anna Di Gioia" w:date="2019-05-15T13:50:00Z">
        <w:r w:rsidR="00274228" w:rsidRPr="00274228">
          <w:delText>un video caricato sul canale</w:delText>
        </w:r>
      </w:del>
      <w:ins w:id="5" w:author="Anna Di Gioia" w:date="2019-05-15T13:50:00Z">
        <w:r>
          <w:t xml:space="preserve">una </w:t>
        </w:r>
        <w:proofErr w:type="spellStart"/>
        <w:r>
          <w:t>videorecensione</w:t>
        </w:r>
      </w:ins>
      <w:proofErr w:type="spellEnd"/>
      <w:r>
        <w:t xml:space="preserve"> del santone dello svapo. Perfetto.</w:t>
      </w:r>
    </w:p>
    <w:p w14:paraId="039FA1D1" w14:textId="77777777" w:rsidR="005F43FE" w:rsidRDefault="005F43FE" w:rsidP="005F43FE">
      <w:pPr>
        <w:jc w:val="both"/>
      </w:pPr>
    </w:p>
    <w:p w14:paraId="1E0F92BD" w14:textId="2DFCF2BA" w:rsidR="005F43FE" w:rsidRPr="0002678C" w:rsidRDefault="00A67ED8" w:rsidP="005F43FE">
      <w:pPr>
        <w:jc w:val="both"/>
        <w:rPr>
          <w:i/>
        </w:rPr>
      </w:pPr>
      <w:r w:rsidRPr="00774B76">
        <w:rPr>
          <w:i/>
        </w:rPr>
        <w:t xml:space="preserve">Karma Kit, gli </w:t>
      </w:r>
      <w:proofErr w:type="spellStart"/>
      <w:r w:rsidRPr="00774B76">
        <w:rPr>
          <w:i/>
        </w:rPr>
        <w:t>highlight</w:t>
      </w:r>
      <w:proofErr w:type="spellEnd"/>
      <w:r w:rsidR="005F43FE" w:rsidRPr="00774B76">
        <w:rPr>
          <w:i/>
        </w:rPr>
        <w:t xml:space="preserve">, struttura del </w:t>
      </w:r>
      <w:proofErr w:type="spellStart"/>
      <w:r w:rsidR="005F43FE" w:rsidRPr="00774B76">
        <w:rPr>
          <w:i/>
        </w:rPr>
        <w:t>velocity</w:t>
      </w:r>
      <w:proofErr w:type="spellEnd"/>
      <w:r w:rsidR="005F43FE" w:rsidRPr="00774B76">
        <w:rPr>
          <w:i/>
        </w:rPr>
        <w:t xml:space="preserve">, si può usare anche come </w:t>
      </w:r>
      <w:proofErr w:type="spellStart"/>
      <w:r w:rsidR="005F43FE" w:rsidRPr="00774B76">
        <w:rPr>
          <w:i/>
        </w:rPr>
        <w:t>rda</w:t>
      </w:r>
      <w:proofErr w:type="spellEnd"/>
      <w:r w:rsidR="005F43FE" w:rsidRPr="00774B76">
        <w:rPr>
          <w:i/>
        </w:rPr>
        <w:t xml:space="preserve"> o come </w:t>
      </w:r>
      <w:proofErr w:type="spellStart"/>
      <w:r w:rsidR="005F43FE" w:rsidRPr="00774B76">
        <w:rPr>
          <w:i/>
        </w:rPr>
        <w:t>rdta</w:t>
      </w:r>
      <w:proofErr w:type="spellEnd"/>
      <w:r w:rsidR="005F43FE" w:rsidRPr="00774B76">
        <w:rPr>
          <w:i/>
        </w:rPr>
        <w:t xml:space="preserve">, quindi o come </w:t>
      </w:r>
      <w:proofErr w:type="spellStart"/>
      <w:r w:rsidR="005F43FE" w:rsidRPr="00774B76">
        <w:rPr>
          <w:i/>
        </w:rPr>
        <w:t>dripper</w:t>
      </w:r>
      <w:proofErr w:type="spellEnd"/>
      <w:r w:rsidR="005F43FE" w:rsidRPr="00774B76">
        <w:rPr>
          <w:i/>
        </w:rPr>
        <w:t xml:space="preserve"> o come </w:t>
      </w:r>
      <w:proofErr w:type="spellStart"/>
      <w:r w:rsidR="005F43FE" w:rsidRPr="00774B76">
        <w:rPr>
          <w:i/>
        </w:rPr>
        <w:t>genesis</w:t>
      </w:r>
      <w:proofErr w:type="spellEnd"/>
      <w:r w:rsidR="005F43FE" w:rsidRPr="00774B76">
        <w:rPr>
          <w:i/>
        </w:rPr>
        <w:t xml:space="preserve"> da dripping ed è anche pratico</w:t>
      </w:r>
      <w:del w:id="6" w:author="Anna Di Gioia" w:date="2019-05-15T13:50:00Z">
        <w:r w:rsidR="00274228" w:rsidRPr="00274228">
          <w:rPr>
            <w:i/>
            <w:iCs/>
          </w:rPr>
          <w:delText>, dicono</w:delText>
        </w:r>
      </w:del>
      <w:r w:rsidR="005F43FE" w:rsidRPr="00774B76">
        <w:rPr>
          <w:i/>
        </w:rPr>
        <w:t xml:space="preserve">. Il kit contiene un karma </w:t>
      </w:r>
      <w:proofErr w:type="spellStart"/>
      <w:r w:rsidR="005F43FE" w:rsidRPr="00774B76">
        <w:rPr>
          <w:i/>
        </w:rPr>
        <w:t>rda</w:t>
      </w:r>
      <w:proofErr w:type="spellEnd"/>
      <w:r w:rsidR="005F43FE" w:rsidRPr="00774B76">
        <w:rPr>
          <w:i/>
        </w:rPr>
        <w:t xml:space="preserve"> o </w:t>
      </w:r>
      <w:proofErr w:type="spellStart"/>
      <w:r w:rsidR="005F43FE" w:rsidRPr="00774B76">
        <w:rPr>
          <w:i/>
        </w:rPr>
        <w:t>rdta</w:t>
      </w:r>
      <w:proofErr w:type="spellEnd"/>
      <w:r w:rsidR="005F43FE" w:rsidRPr="00774B76">
        <w:rPr>
          <w:i/>
        </w:rPr>
        <w:t xml:space="preserve">, un black ring, una chiavetta, </w:t>
      </w:r>
      <w:ins w:id="7" w:author="Anna Di Gioia" w:date="2019-05-15T13:50:00Z">
        <w:r w:rsidR="005F43FE" w:rsidRPr="00774B76">
          <w:rPr>
            <w:i/>
          </w:rPr>
          <w:t xml:space="preserve">un </w:t>
        </w:r>
      </w:ins>
      <w:r w:rsidR="005F43FE" w:rsidRPr="00774B76">
        <w:rPr>
          <w:i/>
        </w:rPr>
        <w:t xml:space="preserve">adattatore 510, </w:t>
      </w:r>
      <w:ins w:id="8" w:author="Anna Di Gioia" w:date="2019-05-15T13:50:00Z">
        <w:r w:rsidR="005F43FE" w:rsidRPr="00774B76">
          <w:rPr>
            <w:i/>
          </w:rPr>
          <w:t xml:space="preserve">un </w:t>
        </w:r>
      </w:ins>
      <w:r w:rsidR="005F43FE" w:rsidRPr="00774B76">
        <w:rPr>
          <w:i/>
        </w:rPr>
        <w:t xml:space="preserve">manuale utente, </w:t>
      </w:r>
      <w:ins w:id="9" w:author="Anna Di Gioia" w:date="2019-05-15T13:50:00Z">
        <w:r w:rsidR="005F43FE" w:rsidRPr="00774B76">
          <w:rPr>
            <w:i/>
          </w:rPr>
          <w:t xml:space="preserve">tubo e </w:t>
        </w:r>
      </w:ins>
      <w:r w:rsidR="005F43FE" w:rsidRPr="00774B76">
        <w:rPr>
          <w:i/>
        </w:rPr>
        <w:t>parti</w:t>
      </w:r>
      <w:del w:id="10" w:author="Anna Di Gioia" w:date="2019-05-15T13:50:00Z">
        <w:r w:rsidR="00274228" w:rsidRPr="00274228">
          <w:rPr>
            <w:i/>
            <w:iCs/>
          </w:rPr>
          <w:delText xml:space="preserve"> di ricambio e tubo</w:delText>
        </w:r>
      </w:del>
      <w:r w:rsidR="005F43FE" w:rsidRPr="00774B76">
        <w:rPr>
          <w:i/>
        </w:rPr>
        <w:t xml:space="preserve"> di ricambio.</w:t>
      </w:r>
    </w:p>
    <w:p w14:paraId="567D1EE5" w14:textId="77777777" w:rsidR="005F43FE" w:rsidRDefault="005F43FE" w:rsidP="005F43FE">
      <w:pPr>
        <w:jc w:val="both"/>
      </w:pPr>
    </w:p>
    <w:p w14:paraId="191726EA" w14:textId="5BF89B8A" w:rsidR="005F43FE" w:rsidRDefault="005F43FE" w:rsidP="005F43FE">
      <w:pPr>
        <w:jc w:val="both"/>
      </w:pPr>
      <w:r>
        <w:lastRenderedPageBreak/>
        <w:t xml:space="preserve">Interrompo il video. Non ci ho capito </w:t>
      </w:r>
      <w:del w:id="11" w:author="Anna Di Gioia" w:date="2019-05-15T13:50:00Z">
        <w:r w:rsidR="00274228" w:rsidRPr="00274228">
          <w:delText>un cazzo</w:delText>
        </w:r>
      </w:del>
      <w:ins w:id="12" w:author="Anna Di Gioia" w:date="2019-05-15T13:50:00Z">
        <w:r>
          <w:t>niente</w:t>
        </w:r>
      </w:ins>
      <w:r>
        <w:t>. Lo mando indietro e poi ancora avanti per riascoltare. Scopro un lessico nuovo, fatto di sigle e concetti che mi attraversano</w:t>
      </w:r>
      <w:ins w:id="13" w:author="Anna Di Gioia" w:date="2019-05-15T13:50:00Z">
        <w:r>
          <w:t>,</w:t>
        </w:r>
      </w:ins>
      <w:r>
        <w:t xml:space="preserve"> senza suonare familiari. </w:t>
      </w:r>
    </w:p>
    <w:p w14:paraId="283C8BD1" w14:textId="77777777" w:rsidR="005F43FE" w:rsidRDefault="005F43FE" w:rsidP="005F43FE">
      <w:pPr>
        <w:jc w:val="both"/>
      </w:pPr>
    </w:p>
    <w:p w14:paraId="35CC9C3B" w14:textId="05585880" w:rsidR="005F43FE" w:rsidRDefault="005F43FE" w:rsidP="005F43FE">
      <w:pPr>
        <w:jc w:val="both"/>
      </w:pPr>
      <w:r>
        <w:t xml:space="preserve">Lascio </w:t>
      </w:r>
      <w:del w:id="14" w:author="Anna Di Gioia" w:date="2019-05-15T13:50:00Z">
        <w:r w:rsidR="00274228" w:rsidRPr="00274228">
          <w:delText>stare</w:delText>
        </w:r>
      </w:del>
      <w:ins w:id="15" w:author="Anna Di Gioia" w:date="2019-05-15T13:50:00Z">
        <w:r>
          <w:t>perdere</w:t>
        </w:r>
      </w:ins>
      <w:r>
        <w:t xml:space="preserve"> il santone dello svapo, troppo avanti per me. Cerco video più semplici. Ne apro uno in cui si </w:t>
      </w:r>
      <w:del w:id="16" w:author="Anna Di Gioia" w:date="2019-05-15T13:50:00Z">
        <w:r w:rsidR="00274228" w:rsidRPr="00274228">
          <w:delText>recensisce un liquido</w:delText>
        </w:r>
      </w:del>
      <w:ins w:id="17" w:author="Anna Di Gioia" w:date="2019-05-15T13:50:00Z">
        <w:r>
          <w:t>recensiscono liquidi</w:t>
        </w:r>
      </w:ins>
      <w:r>
        <w:t xml:space="preserve"> al gusto ciambella</w:t>
      </w:r>
      <w:del w:id="18" w:author="Anna Di Gioia" w:date="2019-05-15T13:50:00Z">
        <w:r w:rsidR="00274228" w:rsidRPr="00274228">
          <w:delText xml:space="preserve"> fritta. Il</w:delText>
        </w:r>
      </w:del>
      <w:ins w:id="19" w:author="Anna Di Gioia" w:date="2019-05-15T13:50:00Z">
        <w:r>
          <w:t>. C’è un</w:t>
        </w:r>
      </w:ins>
      <w:r>
        <w:t xml:space="preserve"> ragazzo </w:t>
      </w:r>
      <w:ins w:id="20" w:author="Anna Di Gioia" w:date="2019-05-15T13:50:00Z">
        <w:r>
          <w:t xml:space="preserve">che </w:t>
        </w:r>
      </w:ins>
      <w:r>
        <w:t xml:space="preserve">all’inizio parla di </w:t>
      </w:r>
      <w:del w:id="21" w:author="Anna Di Gioia" w:date="2019-05-15T13:50:00Z">
        <w:r w:rsidR="00274228" w:rsidRPr="00274228">
          <w:delText>un altro liquido al gusto di</w:delText>
        </w:r>
      </w:del>
      <w:ins w:id="22" w:author="Anna Di Gioia" w:date="2019-05-15T13:50:00Z">
        <w:r>
          <w:t>una variante alla</w:t>
        </w:r>
      </w:ins>
      <w:r>
        <w:t xml:space="preserve"> ciambella fritta alle more</w:t>
      </w:r>
      <w:del w:id="23" w:author="Anna Di Gioia" w:date="2019-05-15T13:50:00Z">
        <w:r w:rsidR="00274228" w:rsidRPr="00274228">
          <w:delText>. Stavolta</w:delText>
        </w:r>
      </w:del>
      <w:ins w:id="24" w:author="Anna Di Gioia" w:date="2019-05-15T13:50:00Z">
        <w:r>
          <w:t>, ma che stavolta</w:t>
        </w:r>
      </w:ins>
      <w:r>
        <w:t xml:space="preserve"> ha deciso di </w:t>
      </w:r>
      <w:del w:id="25" w:author="Anna Di Gioia" w:date="2019-05-15T13:50:00Z">
        <w:r w:rsidR="00274228" w:rsidRPr="00274228">
          <w:delText>prenderlo al gusto di</w:delText>
        </w:r>
      </w:del>
      <w:ins w:id="26" w:author="Anna Di Gioia" w:date="2019-05-15T13:50:00Z">
        <w:r>
          <w:t>provare la</w:t>
        </w:r>
      </w:ins>
      <w:r>
        <w:t xml:space="preserve"> ciambella semplice. Non consiglia di </w:t>
      </w:r>
      <w:del w:id="27" w:author="Anna Di Gioia" w:date="2019-05-15T13:50:00Z">
        <w:r w:rsidR="00274228" w:rsidRPr="00274228">
          <w:delText>svaparlo</w:delText>
        </w:r>
      </w:del>
      <w:proofErr w:type="spellStart"/>
      <w:ins w:id="28" w:author="Anna Di Gioia" w:date="2019-05-15T13:50:00Z">
        <w:r>
          <w:t>svaparla</w:t>
        </w:r>
      </w:ins>
      <w:proofErr w:type="spellEnd"/>
      <w:r>
        <w:t xml:space="preserve"> sempre</w:t>
      </w:r>
      <w:ins w:id="29" w:author="Anna Di Gioia" w:date="2019-05-15T13:50:00Z">
        <w:r w:rsidR="00181F3C">
          <w:t>,</w:t>
        </w:r>
      </w:ins>
      <w:r w:rsidR="00181F3C">
        <w:t xml:space="preserve"> perché può prendere lo schifo</w:t>
      </w:r>
      <w:del w:id="30" w:author="Anna Di Gioia" w:date="2019-05-15T13:50:00Z">
        <w:r w:rsidR="00274228" w:rsidRPr="00274228">
          <w:delText>,</w:delText>
        </w:r>
      </w:del>
      <w:r>
        <w:t xml:space="preserve"> dopo un po’. Meglio </w:t>
      </w:r>
      <w:del w:id="31" w:author="Anna Di Gioia" w:date="2019-05-15T13:50:00Z">
        <w:r w:rsidR="00274228" w:rsidRPr="00274228">
          <w:delText>svaparlo</w:delText>
        </w:r>
      </w:del>
      <w:proofErr w:type="spellStart"/>
      <w:ins w:id="32" w:author="Anna Di Gioia" w:date="2019-05-15T13:50:00Z">
        <w:r>
          <w:t>svaparla</w:t>
        </w:r>
      </w:ins>
      <w:proofErr w:type="spellEnd"/>
      <w:r>
        <w:t xml:space="preserve"> solo di mattina o solo di sera</w:t>
      </w:r>
      <w:del w:id="33" w:author="Anna Di Gioia" w:date="2019-05-15T13:50:00Z">
        <w:r w:rsidR="00274228" w:rsidRPr="00274228">
          <w:delText>. La</w:delText>
        </w:r>
      </w:del>
      <w:ins w:id="34" w:author="Anna Di Gioia" w:date="2019-05-15T13:50:00Z">
        <w:r>
          <w:t>: la</w:t>
        </w:r>
      </w:ins>
      <w:r>
        <w:t xml:space="preserve"> ciambella è glassata</w:t>
      </w:r>
      <w:del w:id="35" w:author="Anna Di Gioia" w:date="2019-05-15T13:50:00Z">
        <w:r w:rsidR="00274228" w:rsidRPr="00274228">
          <w:delText>. Si</w:delText>
        </w:r>
      </w:del>
      <w:ins w:id="36" w:author="Anna Di Gioia" w:date="2019-05-15T13:50:00Z">
        <w:r>
          <w:t>; si</w:t>
        </w:r>
      </w:ins>
      <w:r>
        <w:t xml:space="preserve"> sente, questa glassa. </w:t>
      </w:r>
    </w:p>
    <w:p w14:paraId="05924BF8" w14:textId="77777777" w:rsidR="005F43FE" w:rsidRDefault="005F43FE" w:rsidP="005F43FE">
      <w:pPr>
        <w:jc w:val="both"/>
      </w:pPr>
    </w:p>
    <w:p w14:paraId="587915FA" w14:textId="5C81A886" w:rsidR="005F06D2" w:rsidRDefault="005F43FE" w:rsidP="005F43FE">
      <w:pPr>
        <w:jc w:val="both"/>
      </w:pPr>
      <w:r>
        <w:t xml:space="preserve">Apro un altro video, dal </w:t>
      </w:r>
      <w:r>
        <w:t xml:space="preserve">canale </w:t>
      </w:r>
      <w:r w:rsidR="002732C1">
        <w:t>i</w:t>
      </w:r>
      <w:r w:rsidR="002732C1">
        <w:t xml:space="preserve">l </w:t>
      </w:r>
      <w:r w:rsidRPr="00192E33">
        <w:t xml:space="preserve">mio </w:t>
      </w:r>
      <w:r w:rsidR="002732C1">
        <w:t>A</w:t>
      </w:r>
      <w:bookmarkStart w:id="37" w:name="_GoBack"/>
      <w:bookmarkEnd w:id="37"/>
      <w:r w:rsidRPr="00192E33">
        <w:t xml:space="preserve">ngolo dello </w:t>
      </w:r>
      <w:proofErr w:type="spellStart"/>
      <w:r w:rsidR="002732C1">
        <w:t>S</w:t>
      </w:r>
      <w:r w:rsidRPr="00192E33">
        <w:t>vapo</w:t>
      </w:r>
      <w:proofErr w:type="spellEnd"/>
      <w:r>
        <w:t>. Stavolta il liquido è al gusto di gelato cioccola</w:t>
      </w:r>
      <w:r w:rsidR="005F06D2">
        <w:t>to, vaniglia e fragola.</w:t>
      </w:r>
      <w:r w:rsidR="00C92AD0">
        <w:t xml:space="preserve"> </w:t>
      </w:r>
    </w:p>
    <w:p w14:paraId="384CEA18" w14:textId="42D2F0E4" w:rsidR="005F43FE" w:rsidRDefault="00274228" w:rsidP="005F43FE">
      <w:pPr>
        <w:jc w:val="both"/>
      </w:pPr>
      <w:del w:id="38" w:author="Anna Di Gioia" w:date="2019-05-15T13:50:00Z">
        <w:r w:rsidRPr="00274228">
          <w:rPr>
            <w:i/>
            <w:iCs/>
          </w:rPr>
          <w:delText>American</w:delText>
        </w:r>
      </w:del>
      <w:proofErr w:type="spellStart"/>
      <w:ins w:id="39" w:author="Anna Di Gioia" w:date="2019-05-15T13:50:00Z">
        <w:r w:rsidR="006B20D9">
          <w:rPr>
            <w:i/>
          </w:rPr>
          <w:t>America’s</w:t>
        </w:r>
      </w:ins>
      <w:proofErr w:type="spellEnd"/>
      <w:r w:rsidR="005F43FE" w:rsidRPr="00943CD8">
        <w:rPr>
          <w:i/>
        </w:rPr>
        <w:t xml:space="preserve"> </w:t>
      </w:r>
      <w:proofErr w:type="spellStart"/>
      <w:r w:rsidR="005F43FE" w:rsidRPr="00943CD8">
        <w:rPr>
          <w:i/>
        </w:rPr>
        <w:t>finest</w:t>
      </w:r>
      <w:proofErr w:type="spellEnd"/>
      <w:r w:rsidR="005F43FE" w:rsidRPr="00943CD8">
        <w:rPr>
          <w:i/>
        </w:rPr>
        <w:t xml:space="preserve"> </w:t>
      </w:r>
      <w:proofErr w:type="spellStart"/>
      <w:r w:rsidR="005F43FE" w:rsidRPr="00943CD8">
        <w:rPr>
          <w:i/>
        </w:rPr>
        <w:t>ice</w:t>
      </w:r>
      <w:proofErr w:type="spellEnd"/>
      <w:r w:rsidR="005F43FE" w:rsidRPr="00943CD8">
        <w:rPr>
          <w:i/>
        </w:rPr>
        <w:t xml:space="preserve"> </w:t>
      </w:r>
      <w:proofErr w:type="spellStart"/>
      <w:r w:rsidR="005F43FE" w:rsidRPr="00943CD8">
        <w:rPr>
          <w:i/>
        </w:rPr>
        <w:t>cream</w:t>
      </w:r>
      <w:proofErr w:type="spellEnd"/>
      <w:r w:rsidR="005F43FE" w:rsidRPr="00943CD8">
        <w:t>.</w:t>
      </w:r>
    </w:p>
    <w:p w14:paraId="79BD5F20" w14:textId="77777777" w:rsidR="005F43FE" w:rsidRDefault="005F43FE" w:rsidP="005F43FE">
      <w:pPr>
        <w:jc w:val="both"/>
      </w:pPr>
    </w:p>
    <w:p w14:paraId="70F7489B" w14:textId="74E9E272" w:rsidR="005F43FE" w:rsidRDefault="005F43FE" w:rsidP="005F43FE">
      <w:pPr>
        <w:jc w:val="both"/>
      </w:pPr>
      <w:r>
        <w:t xml:space="preserve">Svapa due volte, dalla bocca esce un sacco di vapore. La prima riflessione è che si sente il cono. Un </w:t>
      </w:r>
      <w:del w:id="40" w:author="Anna Di Gioia" w:date="2019-05-15T13:50:00Z">
        <w:r w:rsidR="00274228" w:rsidRPr="00274228">
          <w:delText>gusto</w:delText>
        </w:r>
      </w:del>
      <w:ins w:id="41" w:author="Anna Di Gioia" w:date="2019-05-15T13:50:00Z">
        <w:r>
          <w:t>sapore</w:t>
        </w:r>
      </w:ins>
      <w:r>
        <w:t xml:space="preserve"> di cialda. La fragola sembra essere</w:t>
      </w:r>
      <w:del w:id="42" w:author="Anna Di Gioia" w:date="2019-05-15T13:50:00Z">
        <w:r w:rsidR="00274228" w:rsidRPr="00274228">
          <w:delText xml:space="preserve"> il gusto</w:delText>
        </w:r>
      </w:del>
      <w:r>
        <w:t xml:space="preserve"> dominante. Anzi no, tutti e tre gli aromi sono ben mescolati ed equilibrati. Il cioccolato è in retrogusto. </w:t>
      </w:r>
      <w:del w:id="43" w:author="Anna Di Gioia" w:date="2019-05-15T13:50:00Z">
        <w:r w:rsidR="00274228" w:rsidRPr="00274228">
          <w:rPr>
            <w:iCs/>
          </w:rPr>
          <w:delText>Principalmente</w:delText>
        </w:r>
      </w:del>
      <w:ins w:id="44" w:author="Anna Di Gioia" w:date="2019-05-15T13:50:00Z">
        <w:r>
          <w:t>Soprattutto</w:t>
        </w:r>
      </w:ins>
      <w:r>
        <w:t xml:space="preserve"> si sente il croccante del cono gelato. È un gusto cremoso</w:t>
      </w:r>
      <w:del w:id="45" w:author="Anna Di Gioia" w:date="2019-05-15T13:50:00Z">
        <w:r w:rsidR="00274228" w:rsidRPr="00274228">
          <w:rPr>
            <w:iCs/>
          </w:rPr>
          <w:delText>. Non è</w:delText>
        </w:r>
      </w:del>
      <w:ins w:id="46" w:author="Anna Di Gioia" w:date="2019-05-15T13:50:00Z">
        <w:r>
          <w:t>, non</w:t>
        </w:r>
      </w:ins>
      <w:r>
        <w:t xml:space="preserve"> fresco, </w:t>
      </w:r>
      <w:del w:id="47" w:author="Anna Di Gioia" w:date="2019-05-15T13:50:00Z">
        <w:r w:rsidR="00274228" w:rsidRPr="00274228">
          <w:rPr>
            <w:iCs/>
          </w:rPr>
          <w:delText xml:space="preserve">gusto </w:delText>
        </w:r>
      </w:del>
      <w:r>
        <w:t>invernale. Dopo quattro o cinque svapate, inizia ad arrivare il cioccolato</w:t>
      </w:r>
      <w:del w:id="48" w:author="Anna Di Gioia" w:date="2019-05-15T13:50:00Z">
        <w:r w:rsidR="00274228" w:rsidRPr="00274228">
          <w:delText xml:space="preserve">. </w:delText>
        </w:r>
        <w:r w:rsidR="00274228" w:rsidRPr="00274228">
          <w:rPr>
            <w:iCs/>
          </w:rPr>
          <w:delText>Un</w:delText>
        </w:r>
      </w:del>
      <w:ins w:id="49" w:author="Anna Di Gioia" w:date="2019-05-15T13:50:00Z">
        <w:r>
          <w:t>, un</w:t>
        </w:r>
      </w:ins>
      <w:r>
        <w:t xml:space="preserve"> cioccolato un po’ blando. Io</w:t>
      </w:r>
      <w:ins w:id="50" w:author="Anna Di Gioia" w:date="2019-05-15T13:50:00Z">
        <w:r>
          <w:t>,</w:t>
        </w:r>
      </w:ins>
      <w:r>
        <w:t xml:space="preserve"> invece, dopo quattro o cinque video h</w:t>
      </w:r>
      <w:r w:rsidR="00943CD8">
        <w:t xml:space="preserve">o capito che la differenza tra </w:t>
      </w:r>
      <w:r>
        <w:t xml:space="preserve">svapare </w:t>
      </w:r>
      <w:r w:rsidR="00943CD8">
        <w:t>di guancia e svapare di polmone</w:t>
      </w:r>
      <w:r>
        <w:t xml:space="preserve"> è un po’ quella che passa tra fumarsi una canna e farsi un tubo.</w:t>
      </w:r>
    </w:p>
    <w:p w14:paraId="59A9576C" w14:textId="77777777" w:rsidR="005F43FE" w:rsidRDefault="005F43FE" w:rsidP="005F43FE">
      <w:pPr>
        <w:jc w:val="both"/>
      </w:pPr>
    </w:p>
    <w:p w14:paraId="508BA07A" w14:textId="2960B954" w:rsidR="005F43FE" w:rsidRDefault="005F43FE" w:rsidP="005F43FE">
      <w:pPr>
        <w:jc w:val="both"/>
      </w:pPr>
      <w:r>
        <w:t xml:space="preserve">Poi </w:t>
      </w:r>
      <w:r w:rsidR="001753B5">
        <w:t>ci sono i</w:t>
      </w:r>
      <w:r>
        <w:t xml:space="preserve"> liquidi fatti in casa. I re dello </w:t>
      </w:r>
      <w:proofErr w:type="spellStart"/>
      <w:r>
        <w:t>svapo</w:t>
      </w:r>
      <w:proofErr w:type="spellEnd"/>
      <w:r>
        <w:t xml:space="preserve"> </w:t>
      </w:r>
      <w:del w:id="51" w:author="Anna Di Gioia" w:date="2019-05-15T13:50:00Z">
        <w:r w:rsidR="00274228" w:rsidRPr="00274228">
          <w:delText>si</w:delText>
        </w:r>
      </w:del>
      <w:ins w:id="52" w:author="Anna Di Gioia" w:date="2019-05-15T13:50:00Z">
        <w:r>
          <w:t>se li</w:t>
        </w:r>
      </w:ins>
      <w:r>
        <w:t xml:space="preserve"> cucinano </w:t>
      </w:r>
      <w:del w:id="53" w:author="Anna Di Gioia" w:date="2019-05-15T13:50:00Z">
        <w:r w:rsidR="00274228" w:rsidRPr="00274228">
          <w:delText xml:space="preserve">i liquidi da svapare, </w:delText>
        </w:r>
      </w:del>
      <w:r>
        <w:t xml:space="preserve">mixando basi </w:t>
      </w:r>
      <w:del w:id="54" w:author="Anna Di Gioia" w:date="2019-05-15T13:50:00Z">
        <w:r w:rsidR="00274228" w:rsidRPr="00274228">
          <w:delText>di liquido neutro</w:delText>
        </w:r>
      </w:del>
      <w:ins w:id="55" w:author="Anna Di Gioia" w:date="2019-05-15T13:50:00Z">
        <w:r>
          <w:t>neutre</w:t>
        </w:r>
      </w:ins>
      <w:r>
        <w:t xml:space="preserve"> e aromi. Mi chiedo perché questi ragazzi non cucinino crack o </w:t>
      </w:r>
      <w:proofErr w:type="spellStart"/>
      <w:r>
        <w:t>ketamina</w:t>
      </w:r>
      <w:proofErr w:type="spellEnd"/>
      <w:r>
        <w:t xml:space="preserve"> come le persone normali. </w:t>
      </w:r>
    </w:p>
    <w:p w14:paraId="179844C9" w14:textId="6D877015" w:rsidR="005F43FE" w:rsidRDefault="005F43FE" w:rsidP="005F43FE">
      <w:pPr>
        <w:jc w:val="both"/>
      </w:pPr>
      <w:r>
        <w:t>Ogni 10 ml di base</w:t>
      </w:r>
      <w:del w:id="56" w:author="Anna Di Gioia" w:date="2019-05-15T13:50:00Z">
        <w:r w:rsidR="00274228" w:rsidRPr="00274228">
          <w:delText xml:space="preserve"> neutra</w:delText>
        </w:r>
      </w:del>
      <w:r>
        <w:t xml:space="preserve">, </w:t>
      </w:r>
      <w:r w:rsidR="001C01EE">
        <w:t>un</w:t>
      </w:r>
      <w:r>
        <w:t xml:space="preserve"> ml di aroma. Aromi al marshmallow, al caramello, al cioccolato, alla cannella, perfino al </w:t>
      </w:r>
      <w:proofErr w:type="spellStart"/>
      <w:r>
        <w:t>pretzel</w:t>
      </w:r>
      <w:proofErr w:type="spellEnd"/>
      <w:del w:id="57" w:author="Anna Di Gioia" w:date="2019-05-15T13:50:00Z">
        <w:r w:rsidR="00274228" w:rsidRPr="00274228">
          <w:delText>. Aroma</w:delText>
        </w:r>
      </w:del>
      <w:ins w:id="58" w:author="Anna Di Gioia" w:date="2019-05-15T13:50:00Z">
        <w:r>
          <w:t>; aromi</w:t>
        </w:r>
      </w:ins>
      <w:r>
        <w:t xml:space="preserve"> alla torta della nonna, </w:t>
      </w:r>
      <w:del w:id="59" w:author="Anna Di Gioia" w:date="2019-05-15T13:50:00Z">
        <w:r w:rsidR="00274228" w:rsidRPr="00274228">
          <w:delText xml:space="preserve">aromi </w:delText>
        </w:r>
      </w:del>
      <w:r>
        <w:t>cremosi, perfetti per l’inverno</w:t>
      </w:r>
      <w:del w:id="60" w:author="Anna Di Gioia" w:date="2019-05-15T13:50:00Z">
        <w:r w:rsidR="00274228" w:rsidRPr="00274228">
          <w:delText xml:space="preserve"> e</w:delText>
        </w:r>
      </w:del>
      <w:ins w:id="61" w:author="Anna Di Gioia" w:date="2019-05-15T13:50:00Z">
        <w:r>
          <w:t>;</w:t>
        </w:r>
      </w:ins>
      <w:r>
        <w:t xml:space="preserve"> aromi freschi, per l’estate. </w:t>
      </w:r>
      <w:del w:id="62" w:author="Anna Di Gioia" w:date="2019-05-15T13:50:00Z">
        <w:r w:rsidR="00274228" w:rsidRPr="00274228">
          <w:delText>Importante</w:delText>
        </w:r>
      </w:del>
      <w:ins w:id="63" w:author="Anna Di Gioia" w:date="2019-05-15T13:50:00Z">
        <w:r>
          <w:t>Cosa importante</w:t>
        </w:r>
      </w:ins>
      <w:r>
        <w:t xml:space="preserve">: gli aromi devono macerare per </w:t>
      </w:r>
      <w:ins w:id="64" w:author="Anna Di Gioia" w:date="2019-05-15T13:50:00Z">
        <w:r>
          <w:t xml:space="preserve">alcuni </w:t>
        </w:r>
      </w:ins>
      <w:r>
        <w:t xml:space="preserve">giorni, almeno cinque, altrimenti si sente solo la base. </w:t>
      </w:r>
      <w:del w:id="65" w:author="Anna Di Gioia" w:date="2019-05-15T13:50:00Z">
        <w:r w:rsidR="00274228" w:rsidRPr="00274228">
          <w:delText>Aroma</w:delText>
        </w:r>
      </w:del>
      <w:ins w:id="66" w:author="Anna Di Gioia" w:date="2019-05-15T13:50:00Z">
        <w:r>
          <w:t>Aromi</w:t>
        </w:r>
      </w:ins>
      <w:r>
        <w:t xml:space="preserve"> ai cereali</w:t>
      </w:r>
      <w:del w:id="67" w:author="Anna Di Gioia" w:date="2019-05-15T13:50:00Z">
        <w:r w:rsidR="00274228" w:rsidRPr="00274228">
          <w:delText xml:space="preserve"> e</w:delText>
        </w:r>
      </w:del>
      <w:ins w:id="68" w:author="Anna Di Gioia" w:date="2019-05-15T13:50:00Z">
        <w:r>
          <w:t>, al</w:t>
        </w:r>
      </w:ins>
      <w:r>
        <w:t xml:space="preserve"> latte appena munto.</w:t>
      </w:r>
    </w:p>
    <w:p w14:paraId="47938C0A" w14:textId="77777777" w:rsidR="005F43FE" w:rsidRDefault="005F43FE" w:rsidP="005F43FE">
      <w:pPr>
        <w:jc w:val="both"/>
      </w:pPr>
    </w:p>
    <w:p w14:paraId="7EAB127E" w14:textId="77777777" w:rsidR="00274228" w:rsidRPr="00274228" w:rsidRDefault="00274228" w:rsidP="00274228">
      <w:pPr>
        <w:jc w:val="both"/>
        <w:rPr>
          <w:del w:id="69" w:author="Anna Di Gioia" w:date="2019-05-15T13:50:00Z"/>
        </w:rPr>
      </w:pPr>
      <w:del w:id="70" w:author="Anna Di Gioia" w:date="2019-05-15T13:50:00Z">
        <w:r w:rsidRPr="00274228">
          <w:delText>Mi incuriosisce</w:delText>
        </w:r>
      </w:del>
      <w:ins w:id="71" w:author="Anna Di Gioia" w:date="2019-05-15T13:50:00Z">
        <w:r w:rsidR="005F43FE">
          <w:t>M’incuriosisce</w:t>
        </w:r>
      </w:ins>
      <w:r w:rsidR="005F43FE">
        <w:t xml:space="preserve"> la gamma </w:t>
      </w:r>
      <w:del w:id="72" w:author="Anna Di Gioia" w:date="2019-05-15T13:50:00Z">
        <w:r w:rsidRPr="00274228">
          <w:delText>di</w:delText>
        </w:r>
      </w:del>
      <w:ins w:id="73" w:author="Anna Di Gioia" w:date="2019-05-15T13:50:00Z">
        <w:r w:rsidR="005F43FE">
          <w:t>degli</w:t>
        </w:r>
      </w:ins>
      <w:r w:rsidR="005F43FE">
        <w:t xml:space="preserve"> aromi. Fumarsi cereali alle quattro del pomeriggio è meglio o peggio </w:t>
      </w:r>
      <w:del w:id="74" w:author="Anna Di Gioia" w:date="2019-05-15T13:50:00Z">
        <w:r w:rsidRPr="00274228">
          <w:delText>di</w:delText>
        </w:r>
      </w:del>
      <w:ins w:id="75" w:author="Anna Di Gioia" w:date="2019-05-15T13:50:00Z">
        <w:r w:rsidR="00246820">
          <w:t>che</w:t>
        </w:r>
      </w:ins>
      <w:r w:rsidR="005F43FE">
        <w:t xml:space="preserve"> mangiarli a colazione? </w:t>
      </w:r>
      <w:del w:id="76" w:author="Anna Di Gioia" w:date="2019-05-15T13:50:00Z">
        <w:r w:rsidRPr="00274228">
          <w:delText>E fumare</w:delText>
        </w:r>
      </w:del>
      <w:ins w:id="77" w:author="Anna Di Gioia" w:date="2019-05-15T13:50:00Z">
        <w:r w:rsidR="005F43FE">
          <w:t>Fumare</w:t>
        </w:r>
      </w:ins>
      <w:r w:rsidR="005F43FE">
        <w:t xml:space="preserve"> </w:t>
      </w:r>
      <w:r w:rsidR="005F43FE" w:rsidRPr="001C01EE">
        <w:t>popcorn</w:t>
      </w:r>
      <w:r w:rsidR="005F43FE">
        <w:t xml:space="preserve"> al burro è </w:t>
      </w:r>
      <w:ins w:id="78" w:author="Anna Di Gioia" w:date="2019-05-15T13:50:00Z">
        <w:r w:rsidR="005F43FE">
          <w:t>più o</w:t>
        </w:r>
        <w:r w:rsidR="00246820">
          <w:t xml:space="preserve"> meno </w:t>
        </w:r>
      </w:ins>
      <w:r w:rsidR="00246820">
        <w:t xml:space="preserve">socialmente </w:t>
      </w:r>
      <w:del w:id="79" w:author="Anna Di Gioia" w:date="2019-05-15T13:50:00Z">
        <w:r w:rsidRPr="00274228">
          <w:delText xml:space="preserve">più o meno </w:delText>
        </w:r>
      </w:del>
      <w:r w:rsidR="00246820">
        <w:t xml:space="preserve">accettabile </w:t>
      </w:r>
      <w:del w:id="80" w:author="Anna Di Gioia" w:date="2019-05-15T13:50:00Z">
        <w:r w:rsidRPr="00274228">
          <w:delText>di</w:delText>
        </w:r>
      </w:del>
      <w:ins w:id="81" w:author="Anna Di Gioia" w:date="2019-05-15T13:50:00Z">
        <w:r w:rsidR="00246820">
          <w:t>che</w:t>
        </w:r>
      </w:ins>
      <w:r w:rsidR="005F43FE">
        <w:t xml:space="preserve"> fumare e</w:t>
      </w:r>
      <w:r w:rsidR="003F0D54">
        <w:t>rba?</w:t>
      </w:r>
    </w:p>
    <w:p w14:paraId="02703E3E" w14:textId="1896C3B2" w:rsidR="005F43FE" w:rsidRDefault="003F0D54" w:rsidP="005F43FE">
      <w:pPr>
        <w:jc w:val="both"/>
        <w:rPr>
          <w:ins w:id="82" w:author="Anna Di Gioia" w:date="2019-05-15T13:50:00Z"/>
        </w:rPr>
      </w:pPr>
      <w:ins w:id="83" w:author="Anna Di Gioia" w:date="2019-05-15T13:50:00Z">
        <w:r>
          <w:t xml:space="preserve"> </w:t>
        </w:r>
      </w:ins>
      <w:proofErr w:type="spellStart"/>
      <w:r>
        <w:t>Svapare</w:t>
      </w:r>
      <w:proofErr w:type="spellEnd"/>
      <w:r>
        <w:t xml:space="preserve"> a 80</w:t>
      </w:r>
      <w:del w:id="84" w:author="Anna Di Gioia" w:date="2019-05-15T13:50:00Z">
        <w:r w:rsidR="00274228" w:rsidRPr="00B12789">
          <w:rPr>
            <w:lang w:val="en-US"/>
          </w:rPr>
          <w:delText xml:space="preserve"> watt</w:delText>
        </w:r>
      </w:del>
      <w:r>
        <w:t>, a 150, a 160</w:t>
      </w:r>
      <w:del w:id="85" w:author="Anna Di Gioia" w:date="2019-05-15T13:50:00Z">
        <w:r w:rsidR="00274228" w:rsidRPr="00B12789">
          <w:rPr>
            <w:lang w:val="en-US"/>
          </w:rPr>
          <w:delText>,</w:delText>
        </w:r>
      </w:del>
      <w:ins w:id="86" w:author="Anna Di Gioia" w:date="2019-05-15T13:50:00Z">
        <w:r w:rsidR="005F43FE">
          <w:t xml:space="preserve"> o</w:t>
        </w:r>
      </w:ins>
      <w:r w:rsidR="005F43FE">
        <w:t xml:space="preserve"> a 300</w:t>
      </w:r>
      <w:del w:id="87" w:author="Anna Di Gioia" w:date="2019-05-15T13:50:00Z">
        <w:r w:rsidR="00274228" w:rsidRPr="00B12789">
          <w:rPr>
            <w:lang w:val="en-US"/>
          </w:rPr>
          <w:delText xml:space="preserve">. </w:delText>
        </w:r>
      </w:del>
      <w:ins w:id="88" w:author="Anna Di Gioia" w:date="2019-05-15T13:50:00Z">
        <w:r w:rsidR="005F43FE">
          <w:t xml:space="preserve"> watt?</w:t>
        </w:r>
      </w:ins>
    </w:p>
    <w:p w14:paraId="27108580" w14:textId="321D7F9A" w:rsidR="005F43FE" w:rsidRDefault="005F43FE" w:rsidP="005F43FE">
      <w:pPr>
        <w:jc w:val="both"/>
      </w:pPr>
      <w:r>
        <w:t xml:space="preserve">I re dello </w:t>
      </w:r>
      <w:proofErr w:type="spellStart"/>
      <w:r>
        <w:t>svapo</w:t>
      </w:r>
      <w:proofErr w:type="spellEnd"/>
      <w:r>
        <w:t xml:space="preserve"> galleggiano in una nuvola di vapore e spingono </w:t>
      </w:r>
      <w:del w:id="89" w:author="Anna Di Gioia" w:date="2019-05-15T13:50:00Z">
        <w:r w:rsidR="00274228" w:rsidRPr="00274228">
          <w:delText xml:space="preserve">sui watt, </w:delText>
        </w:r>
      </w:del>
      <w:r>
        <w:t>sulle resistenze, sugli aromi</w:t>
      </w:r>
      <w:del w:id="90" w:author="Anna Di Gioia" w:date="2019-05-15T13:50:00Z">
        <w:r w:rsidR="00274228" w:rsidRPr="00274228">
          <w:delText xml:space="preserve"> e</w:delText>
        </w:r>
      </w:del>
      <w:ins w:id="91" w:author="Anna Di Gioia" w:date="2019-05-15T13:50:00Z">
        <w:r>
          <w:t>,</w:t>
        </w:r>
      </w:ins>
      <w:r>
        <w:t xml:space="preserve"> sull’hardware. Canali </w:t>
      </w:r>
      <w:proofErr w:type="spellStart"/>
      <w:r>
        <w:t>YouTube</w:t>
      </w:r>
      <w:proofErr w:type="spellEnd"/>
      <w:r>
        <w:t xml:space="preserve"> nascono ogni giorno</w:t>
      </w:r>
      <w:del w:id="92" w:author="Anna Di Gioia" w:date="2019-05-15T13:50:00Z">
        <w:r w:rsidR="00274228" w:rsidRPr="00274228">
          <w:delText>,</w:delText>
        </w:r>
      </w:del>
      <w:ins w:id="93" w:author="Anna Di Gioia" w:date="2019-05-15T13:50:00Z">
        <w:r>
          <w:t>:</w:t>
        </w:r>
      </w:ins>
      <w:r>
        <w:t xml:space="preserve"> </w:t>
      </w:r>
      <w:proofErr w:type="spellStart"/>
      <w:r>
        <w:t>svapare</w:t>
      </w:r>
      <w:proofErr w:type="spellEnd"/>
      <w:r>
        <w:t xml:space="preserve"> è il nuovo </w:t>
      </w:r>
      <w:proofErr w:type="spellStart"/>
      <w:r w:rsidRPr="00C8517F">
        <w:rPr>
          <w:i/>
        </w:rPr>
        <w:t>Clash</w:t>
      </w:r>
      <w:proofErr w:type="spellEnd"/>
      <w:r w:rsidRPr="00C8517F">
        <w:rPr>
          <w:i/>
        </w:rPr>
        <w:t xml:space="preserve"> </w:t>
      </w:r>
      <w:proofErr w:type="spellStart"/>
      <w:r w:rsidRPr="00C8517F">
        <w:rPr>
          <w:i/>
        </w:rPr>
        <w:t>Royale</w:t>
      </w:r>
      <w:proofErr w:type="spellEnd"/>
      <w:del w:id="94" w:author="Anna Di Gioia" w:date="2019-05-15T13:50:00Z">
        <w:r w:rsidR="00274228" w:rsidRPr="00274228">
          <w:delText>?</w:delText>
        </w:r>
      </w:del>
      <w:ins w:id="95" w:author="Anna Di Gioia" w:date="2019-05-15T13:50:00Z">
        <w:r>
          <w:t>.</w:t>
        </w:r>
      </w:ins>
    </w:p>
    <w:p w14:paraId="30B4FC7B" w14:textId="77777777" w:rsidR="00274228" w:rsidRPr="00274228" w:rsidRDefault="00274228" w:rsidP="00274228">
      <w:pPr>
        <w:jc w:val="both"/>
        <w:rPr>
          <w:del w:id="96" w:author="Anna Di Gioia" w:date="2019-05-15T13:50:00Z"/>
        </w:rPr>
      </w:pPr>
      <w:del w:id="97" w:author="Anna Di Gioia" w:date="2019-05-15T13:50:00Z">
        <w:r w:rsidRPr="00274228">
          <w:delText>Li vorrei vedere, questi re dello svapo, a recensire cartoni e micropunte. Ci metterebbero lo stesso entusiasmo?</w:delText>
        </w:r>
      </w:del>
    </w:p>
    <w:p w14:paraId="3FDE4317" w14:textId="77777777" w:rsidR="005F43FE" w:rsidRDefault="005F43FE" w:rsidP="005F43FE">
      <w:pPr>
        <w:jc w:val="both"/>
      </w:pPr>
    </w:p>
    <w:p w14:paraId="4CC08DB1" w14:textId="77777777" w:rsidR="005F43FE" w:rsidRDefault="005F43FE" w:rsidP="005F43FE">
      <w:pPr>
        <w:jc w:val="both"/>
      </w:pPr>
      <w:r>
        <w:t>Il canale dello chef dello svapo è pieno di momenti illuminanti.</w:t>
      </w:r>
    </w:p>
    <w:p w14:paraId="12088BF5" w14:textId="77777777" w:rsidR="005F43FE" w:rsidRDefault="005F43FE" w:rsidP="005F43FE">
      <w:pPr>
        <w:jc w:val="both"/>
      </w:pPr>
    </w:p>
    <w:p w14:paraId="6CEDE282" w14:textId="2A46C3BE" w:rsidR="005F43FE" w:rsidRPr="006175B1" w:rsidRDefault="005F43FE" w:rsidP="005F43FE">
      <w:pPr>
        <w:jc w:val="both"/>
        <w:rPr>
          <w:i/>
        </w:rPr>
      </w:pPr>
      <w:r w:rsidRPr="00943CD8">
        <w:rPr>
          <w:i/>
        </w:rPr>
        <w:t xml:space="preserve">Le mie ricette sono per 100 ml di liquido, non statemi a chiedere quanti ml metto per 30 ml di base. Non chiedetemelo perché non </w:t>
      </w:r>
      <w:del w:id="98" w:author="Anna Di Gioia" w:date="2019-05-15T13:50:00Z">
        <w:r w:rsidR="00274228" w:rsidRPr="00274228">
          <w:rPr>
            <w:i/>
            <w:iCs/>
          </w:rPr>
          <w:delText>la vado a fare</w:delText>
        </w:r>
      </w:del>
      <w:ins w:id="99" w:author="Anna Di Gioia" w:date="2019-05-15T13:50:00Z">
        <w:r w:rsidRPr="00943CD8">
          <w:rPr>
            <w:i/>
          </w:rPr>
          <w:t>le faccio</w:t>
        </w:r>
      </w:ins>
      <w:r w:rsidRPr="00943CD8">
        <w:rPr>
          <w:i/>
        </w:rPr>
        <w:t xml:space="preserve"> per così poco. Le faccio solamente da 100 perché mi conviene a me, sinceramente. Perché farmi 30 ml a botta mi rompe i coglioni.</w:t>
      </w:r>
    </w:p>
    <w:p w14:paraId="7D179161" w14:textId="77777777" w:rsidR="005F43FE" w:rsidRDefault="005F43FE" w:rsidP="005F43FE">
      <w:pPr>
        <w:jc w:val="both"/>
      </w:pPr>
    </w:p>
    <w:p w14:paraId="0C3135B2" w14:textId="3AB02751" w:rsidR="005F43FE" w:rsidRDefault="009149A4" w:rsidP="005F43FE">
      <w:pPr>
        <w:jc w:val="both"/>
      </w:pPr>
      <w:r>
        <w:t>Me lo ricordo ancora</w:t>
      </w:r>
      <w:del w:id="100" w:author="Anna Di Gioia" w:date="2019-05-15T13:50:00Z">
        <w:r w:rsidR="00274228" w:rsidRPr="00274228">
          <w:delText>,</w:delText>
        </w:r>
      </w:del>
      <w:r w:rsidR="005F43FE">
        <w:t xml:space="preserve"> il Malva</w:t>
      </w:r>
      <w:ins w:id="101" w:author="Anna Di Gioia" w:date="2019-05-15T13:50:00Z">
        <w:r>
          <w:t>,</w:t>
        </w:r>
      </w:ins>
      <w:r w:rsidR="005F43FE">
        <w:t xml:space="preserve"> in Santissima Annunziata</w:t>
      </w:r>
      <w:ins w:id="102" w:author="Anna Di Gioia" w:date="2019-05-15T13:50:00Z">
        <w:r w:rsidR="005F43FE">
          <w:t>,</w:t>
        </w:r>
      </w:ins>
      <w:r w:rsidR="005F43FE">
        <w:t xml:space="preserve"> che mi diceva che non si muoveva </w:t>
      </w:r>
      <w:del w:id="103" w:author="Anna Di Gioia" w:date="2019-05-15T13:50:00Z">
        <w:r w:rsidR="00274228" w:rsidRPr="00274228">
          <w:delText xml:space="preserve">neanche </w:delText>
        </w:r>
      </w:del>
      <w:r w:rsidR="005F43FE">
        <w:t xml:space="preserve">per venti euro di erba. </w:t>
      </w:r>
      <w:ins w:id="104" w:author="Anna Di Gioia" w:date="2019-05-15T13:50:00Z">
        <w:r w:rsidR="005F43FE">
          <w:t>«</w:t>
        </w:r>
      </w:ins>
      <w:r w:rsidR="005F43FE">
        <w:t>Comprami il cinquantino</w:t>
      </w:r>
      <w:del w:id="105" w:author="Anna Di Gioia" w:date="2019-05-15T13:50:00Z">
        <w:r w:rsidR="00274228" w:rsidRPr="00274228">
          <w:delText>,</w:delText>
        </w:r>
      </w:del>
      <w:ins w:id="106" w:author="Anna Di Gioia" w:date="2019-05-15T13:50:00Z">
        <w:r w:rsidR="005F43FE">
          <w:t>»</w:t>
        </w:r>
      </w:ins>
      <w:r w:rsidR="005F43FE">
        <w:t xml:space="preserve"> diceva. </w:t>
      </w:r>
      <w:ins w:id="107" w:author="Anna Di Gioia" w:date="2019-05-15T13:50:00Z">
        <w:r w:rsidR="005F43FE">
          <w:t>«</w:t>
        </w:r>
      </w:ins>
      <w:r w:rsidR="005F43FE">
        <w:t>Che divid</w:t>
      </w:r>
      <w:r w:rsidR="00593699">
        <w:t xml:space="preserve">erla in ventini non </w:t>
      </w:r>
      <w:ins w:id="108" w:author="Anna Di Gioia" w:date="2019-05-15T13:50:00Z">
        <w:r w:rsidR="00593699">
          <w:t xml:space="preserve">mi </w:t>
        </w:r>
      </w:ins>
      <w:r w:rsidR="00593699">
        <w:t>conviene</w:t>
      </w:r>
      <w:r w:rsidR="005F43FE">
        <w:t xml:space="preserve"> a me. Spezzarla in ventini mi rompe i coglioni</w:t>
      </w:r>
      <w:del w:id="109" w:author="Anna Di Gioia" w:date="2019-05-15T13:50:00Z">
        <w:r w:rsidR="00274228" w:rsidRPr="00274228">
          <w:delText>.</w:delText>
        </w:r>
      </w:del>
      <w:ins w:id="110" w:author="Anna Di Gioia" w:date="2019-05-15T13:50:00Z">
        <w:r w:rsidR="005F43FE">
          <w:t>.»</w:t>
        </w:r>
      </w:ins>
    </w:p>
    <w:p w14:paraId="56E5A017" w14:textId="77777777" w:rsidR="005F43FE" w:rsidRDefault="005F43FE" w:rsidP="005F43FE">
      <w:pPr>
        <w:jc w:val="both"/>
      </w:pPr>
    </w:p>
    <w:p w14:paraId="423B7590" w14:textId="5F9F4F3B" w:rsidR="005F43FE" w:rsidRDefault="005F43FE" w:rsidP="005F43FE">
      <w:pPr>
        <w:jc w:val="both"/>
      </w:pPr>
      <w:r>
        <w:lastRenderedPageBreak/>
        <w:t xml:space="preserve">La mia ricerca di aromi salati è fallimentare. </w:t>
      </w:r>
      <w:del w:id="111" w:author="Anna Di Gioia" w:date="2019-05-15T13:50:00Z">
        <w:r w:rsidR="00274228" w:rsidRPr="00274228">
          <w:delText>Al di là dell’aroma</w:delText>
        </w:r>
      </w:del>
      <w:ins w:id="112" w:author="Anna Di Gioia" w:date="2019-05-15T13:50:00Z">
        <w:r>
          <w:t>Eccetto quelli</w:t>
        </w:r>
      </w:ins>
      <w:r>
        <w:t xml:space="preserve"> al popcorn e al </w:t>
      </w:r>
      <w:proofErr w:type="spellStart"/>
      <w:r>
        <w:t>pretzel</w:t>
      </w:r>
      <w:proofErr w:type="spellEnd"/>
      <w:r>
        <w:t xml:space="preserve">, non trovo altro. Niente aromi alla pizza, alla bistecca. Aromi alla pasta al pomodoro? Non trovo neanche un aroma al gusto </w:t>
      </w:r>
      <w:del w:id="113" w:author="Anna Di Gioia" w:date="2019-05-15T13:50:00Z">
        <w:r w:rsidR="00274228" w:rsidRPr="00274228">
          <w:delText xml:space="preserve">di </w:delText>
        </w:r>
      </w:del>
      <w:r>
        <w:t xml:space="preserve">Marina </w:t>
      </w:r>
      <w:proofErr w:type="spellStart"/>
      <w:r w:rsidRPr="00F22363">
        <w:t>Abramović</w:t>
      </w:r>
      <w:proofErr w:type="spellEnd"/>
      <w:r>
        <w:t>.</w:t>
      </w:r>
    </w:p>
    <w:p w14:paraId="7E19DBAB" w14:textId="77777777" w:rsidR="005F43FE" w:rsidRDefault="005F43FE" w:rsidP="005F43FE">
      <w:pPr>
        <w:jc w:val="both"/>
      </w:pPr>
    </w:p>
    <w:p w14:paraId="410D1E77" w14:textId="7DAF7B6C" w:rsidR="005F43FE" w:rsidRDefault="005F43FE" w:rsidP="005F43FE">
      <w:pPr>
        <w:jc w:val="both"/>
      </w:pPr>
      <w:r>
        <w:t xml:space="preserve">Compro un </w:t>
      </w:r>
      <w:proofErr w:type="spellStart"/>
      <w:r>
        <w:t>dripper</w:t>
      </w:r>
      <w:proofErr w:type="spellEnd"/>
      <w:r>
        <w:t>. Mi piace la facilità con cui permette di</w:t>
      </w:r>
      <w:r w:rsidR="00147018">
        <w:t xml:space="preserve"> passare da un gusto all’altro.</w:t>
      </w:r>
      <w:del w:id="114" w:author="Anna Di Gioia" w:date="2019-05-15T13:50:00Z">
        <w:r w:rsidR="00274228" w:rsidRPr="00274228">
          <w:delText xml:space="preserve"> </w:delText>
        </w:r>
      </w:del>
    </w:p>
    <w:p w14:paraId="2F5691ED" w14:textId="77777777" w:rsidR="005F43FE" w:rsidRDefault="005F43FE" w:rsidP="005F43FE">
      <w:pPr>
        <w:jc w:val="both"/>
      </w:pPr>
    </w:p>
    <w:p w14:paraId="2728EAA5" w14:textId="4AC9C620" w:rsidR="005F43FE" w:rsidRDefault="005F43FE" w:rsidP="005F43FE">
      <w:pPr>
        <w:jc w:val="both"/>
      </w:pPr>
      <w:r>
        <w:t xml:space="preserve">Camilla apre la porta e invece di sorridere mi svapa in faccia una bolla grigia che </w:t>
      </w:r>
      <w:del w:id="115" w:author="Anna Di Gioia" w:date="2019-05-15T13:50:00Z">
        <w:r w:rsidR="00274228" w:rsidRPr="00274228">
          <w:delText>ha l’odore</w:delText>
        </w:r>
      </w:del>
      <w:ins w:id="116" w:author="Anna Di Gioia" w:date="2019-05-15T13:50:00Z">
        <w:r w:rsidR="00664D72">
          <w:t>sa</w:t>
        </w:r>
      </w:ins>
      <w:r w:rsidR="006175B1">
        <w:t xml:space="preserve"> di </w:t>
      </w:r>
      <w:del w:id="117" w:author="Anna Di Gioia" w:date="2019-05-15T13:50:00Z">
        <w:r w:rsidR="00274228" w:rsidRPr="00274228">
          <w:delText xml:space="preserve">un </w:delText>
        </w:r>
      </w:del>
      <w:proofErr w:type="spellStart"/>
      <w:r w:rsidR="006175B1">
        <w:t>Arbre</w:t>
      </w:r>
      <w:proofErr w:type="spellEnd"/>
      <w:r w:rsidR="006175B1">
        <w:t xml:space="preserve"> </w:t>
      </w:r>
      <w:proofErr w:type="spellStart"/>
      <w:r w:rsidR="006175B1">
        <w:t>M</w:t>
      </w:r>
      <w:r>
        <w:t>agique</w:t>
      </w:r>
      <w:proofErr w:type="spellEnd"/>
      <w:r>
        <w:t>.</w:t>
      </w:r>
    </w:p>
    <w:p w14:paraId="67BE8299" w14:textId="77777777" w:rsidR="005F43FE" w:rsidRDefault="005F43FE" w:rsidP="005F43FE">
      <w:pPr>
        <w:jc w:val="both"/>
      </w:pPr>
    </w:p>
    <w:p w14:paraId="12A50C70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Vuoi un aroma al cioccolato?»</w:t>
      </w:r>
    </w:p>
    <w:p w14:paraId="60DAEAE5" w14:textId="39C28F7E" w:rsidR="005F43FE" w:rsidRDefault="005F43FE" w:rsidP="005F43FE">
      <w:pPr>
        <w:jc w:val="both"/>
      </w:pPr>
      <w:r>
        <w:rPr>
          <w:rFonts w:hint="eastAsia"/>
        </w:rPr>
        <w:t>«</w:t>
      </w:r>
      <w:r>
        <w:t xml:space="preserve">Mi piacerebbe provarne uno al gelato </w:t>
      </w:r>
      <w:del w:id="118" w:author="Anna Di Gioia" w:date="2019-05-15T13:50:00Z">
        <w:r w:rsidR="00274228" w:rsidRPr="00274228">
          <w:delText xml:space="preserve">al </w:delText>
        </w:r>
      </w:del>
      <w:r>
        <w:t>mango e frutto della passione.»</w:t>
      </w:r>
    </w:p>
    <w:p w14:paraId="49723499" w14:textId="7807B4C1" w:rsidR="005F43FE" w:rsidRDefault="005F43FE" w:rsidP="005F43FE">
      <w:pPr>
        <w:jc w:val="both"/>
      </w:pPr>
      <w:r>
        <w:rPr>
          <w:rFonts w:hint="eastAsia"/>
        </w:rPr>
        <w:t>«</w:t>
      </w:r>
      <w:r>
        <w:t xml:space="preserve">Lo usavano ieri a </w:t>
      </w:r>
      <w:proofErr w:type="spellStart"/>
      <w:r w:rsidRPr="00F50F36">
        <w:rPr>
          <w:i/>
        </w:rPr>
        <w:t>MasterChef</w:t>
      </w:r>
      <w:proofErr w:type="spellEnd"/>
      <w:ins w:id="119" w:author="Anna Di Gioia" w:date="2019-05-15T13:50:00Z">
        <w:r>
          <w:t>,</w:t>
        </w:r>
      </w:ins>
      <w:r>
        <w:t xml:space="preserve"> il frutto della passione</w:t>
      </w:r>
      <w:del w:id="120" w:author="Anna Di Gioia" w:date="2019-05-15T13:50:00Z">
        <w:r w:rsidR="00274228" w:rsidRPr="00274228">
          <w:delText>, l’hai</w:delText>
        </w:r>
      </w:del>
      <w:ins w:id="121" w:author="Anna Di Gioia" w:date="2019-05-15T13:50:00Z">
        <w:r>
          <w:t>. L’hai</w:t>
        </w:r>
      </w:ins>
      <w:r>
        <w:t xml:space="preserve"> visto anche tu?»</w:t>
      </w:r>
    </w:p>
    <w:p w14:paraId="3D58B084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 xml:space="preserve">Non ho </w:t>
      </w:r>
      <w:proofErr w:type="spellStart"/>
      <w:r>
        <w:t>Sky</w:t>
      </w:r>
      <w:proofErr w:type="spellEnd"/>
      <w:r>
        <w:t>.»</w:t>
      </w:r>
    </w:p>
    <w:p w14:paraId="0E78971E" w14:textId="77777777" w:rsidR="005F43FE" w:rsidRDefault="005F43FE" w:rsidP="005F43FE">
      <w:pPr>
        <w:jc w:val="both"/>
      </w:pPr>
    </w:p>
    <w:p w14:paraId="434A013C" w14:textId="77777777" w:rsidR="005F43FE" w:rsidRDefault="005F43FE" w:rsidP="005F43FE">
      <w:pPr>
        <w:jc w:val="both"/>
      </w:pPr>
      <w:r>
        <w:t>Tossisce. Poi si riprende.</w:t>
      </w:r>
    </w:p>
    <w:p w14:paraId="091E4280" w14:textId="77777777" w:rsidR="005F43FE" w:rsidRDefault="005F43FE" w:rsidP="005F43FE">
      <w:pPr>
        <w:jc w:val="both"/>
      </w:pPr>
    </w:p>
    <w:p w14:paraId="68E9EAF6" w14:textId="5AAE441A" w:rsidR="005F43FE" w:rsidRDefault="005F43FE" w:rsidP="005F43FE">
      <w:pPr>
        <w:jc w:val="both"/>
      </w:pPr>
      <w:r>
        <w:rPr>
          <w:rFonts w:hint="eastAsia"/>
        </w:rPr>
        <w:t>«</w:t>
      </w:r>
      <w:r>
        <w:t xml:space="preserve">Scusa, è che sto </w:t>
      </w:r>
      <w:del w:id="122" w:author="Anna Di Gioia" w:date="2019-05-15T13:50:00Z">
        <w:r w:rsidR="00274228" w:rsidRPr="00274228">
          <w:delText>a svapare</w:delText>
        </w:r>
      </w:del>
      <w:proofErr w:type="spellStart"/>
      <w:ins w:id="123" w:author="Anna Di Gioia" w:date="2019-05-15T13:50:00Z">
        <w:r>
          <w:t>svapando</w:t>
        </w:r>
      </w:ins>
      <w:proofErr w:type="spellEnd"/>
      <w:r>
        <w:t xml:space="preserve"> a 300 watt. Devastante.»</w:t>
      </w:r>
    </w:p>
    <w:p w14:paraId="70E7BDA0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Immagino.»</w:t>
      </w:r>
    </w:p>
    <w:p w14:paraId="0562904D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Comunque</w:t>
      </w:r>
      <w:ins w:id="124" w:author="Anna Di Gioia" w:date="2019-05-15T13:50:00Z">
        <w:r>
          <w:t>,</w:t>
        </w:r>
      </w:ins>
      <w:r>
        <w:t xml:space="preserve"> puoi recuperare le puntate in replica o in streaming, poi ti mando il link.»</w:t>
      </w:r>
    </w:p>
    <w:p w14:paraId="3146801D" w14:textId="0496FD4C" w:rsidR="005F43FE" w:rsidRDefault="005F43FE" w:rsidP="005F43FE">
      <w:pPr>
        <w:jc w:val="both"/>
      </w:pPr>
      <w:r>
        <w:rPr>
          <w:rFonts w:hint="eastAsia"/>
        </w:rPr>
        <w:t>«</w:t>
      </w:r>
      <w:r>
        <w:t>Grande. Allora</w:t>
      </w:r>
      <w:ins w:id="125" w:author="Anna Di Gioia" w:date="2019-05-15T13:50:00Z">
        <w:r>
          <w:t>,</w:t>
        </w:r>
      </w:ins>
      <w:r>
        <w:t xml:space="preserve"> questo gelato </w:t>
      </w:r>
      <w:del w:id="126" w:author="Anna Di Gioia" w:date="2019-05-15T13:50:00Z">
        <w:r w:rsidR="00274228" w:rsidRPr="00274228">
          <w:delText xml:space="preserve">al </w:delText>
        </w:r>
      </w:del>
      <w:r>
        <w:t xml:space="preserve">mango e </w:t>
      </w:r>
      <w:del w:id="127" w:author="Anna Di Gioia" w:date="2019-05-15T13:50:00Z">
        <w:r w:rsidR="00274228" w:rsidRPr="00274228">
          <w:delText>passion fruit</w:delText>
        </w:r>
      </w:del>
      <w:ins w:id="128" w:author="Anna Di Gioia" w:date="2019-05-15T13:50:00Z">
        <w:r w:rsidR="00F77644">
          <w:t>frutto della passione</w:t>
        </w:r>
      </w:ins>
      <w:r>
        <w:t xml:space="preserve"> ce l’abbiamo?»</w:t>
      </w:r>
    </w:p>
    <w:p w14:paraId="78AD9D77" w14:textId="77777777" w:rsidR="005F43FE" w:rsidRDefault="005F43FE" w:rsidP="005F43FE">
      <w:pPr>
        <w:jc w:val="both"/>
      </w:pPr>
    </w:p>
    <w:p w14:paraId="377EE2A1" w14:textId="77777777" w:rsidR="005F43FE" w:rsidRDefault="005F43FE" w:rsidP="005F43FE">
      <w:pPr>
        <w:jc w:val="both"/>
      </w:pPr>
      <w:r>
        <w:t>Strizzo l’occhio. Mi sento preparato.</w:t>
      </w:r>
    </w:p>
    <w:p w14:paraId="19C912D5" w14:textId="77777777" w:rsidR="005F43FE" w:rsidRDefault="005F43FE" w:rsidP="005F43FE">
      <w:pPr>
        <w:jc w:val="both"/>
      </w:pPr>
    </w:p>
    <w:p w14:paraId="51E42EC6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 xml:space="preserve">No, ma c’è il rum. E il Too </w:t>
      </w:r>
      <w:proofErr w:type="spellStart"/>
      <w:r>
        <w:t>Puft</w:t>
      </w:r>
      <w:proofErr w:type="spellEnd"/>
      <w:r>
        <w:t>.»</w:t>
      </w:r>
    </w:p>
    <w:p w14:paraId="39E34104" w14:textId="77777777" w:rsidR="005F43FE" w:rsidRDefault="005F43FE" w:rsidP="005F43FE">
      <w:pPr>
        <w:jc w:val="both"/>
      </w:pPr>
    </w:p>
    <w:p w14:paraId="5E41FD2F" w14:textId="2F800422" w:rsidR="005F43FE" w:rsidRDefault="005F43FE" w:rsidP="005F43FE">
      <w:pPr>
        <w:jc w:val="both"/>
      </w:pPr>
      <w:r>
        <w:t xml:space="preserve">Too </w:t>
      </w:r>
      <w:proofErr w:type="spellStart"/>
      <w:r>
        <w:t>Puft</w:t>
      </w:r>
      <w:proofErr w:type="spellEnd"/>
      <w:r>
        <w:t xml:space="preserve">, uno dei gusti preferiti del santone dello </w:t>
      </w:r>
      <w:proofErr w:type="spellStart"/>
      <w:r>
        <w:t>svapo</w:t>
      </w:r>
      <w:proofErr w:type="spellEnd"/>
      <w:del w:id="129" w:author="Anna Di Gioia" w:date="2019-05-15T13:50:00Z">
        <w:r w:rsidR="00274228" w:rsidRPr="00274228">
          <w:delText>. Biscotto</w:delText>
        </w:r>
      </w:del>
      <w:ins w:id="130" w:author="Anna Di Gioia" w:date="2019-05-15T13:50:00Z">
        <w:r>
          <w:t>: biscotto</w:t>
        </w:r>
      </w:ins>
      <w:r>
        <w:t xml:space="preserve">, </w:t>
      </w:r>
      <w:proofErr w:type="spellStart"/>
      <w:r>
        <w:t>marshmallow</w:t>
      </w:r>
      <w:proofErr w:type="spellEnd"/>
      <w:r>
        <w:t>, cioccolato. Me lo ripeto silenziosamente un paio di volte prima di recitare la poesia.</w:t>
      </w:r>
    </w:p>
    <w:p w14:paraId="249ADFE6" w14:textId="77777777" w:rsidR="005F43FE" w:rsidRDefault="005F43FE" w:rsidP="005F43FE">
      <w:pPr>
        <w:jc w:val="both"/>
      </w:pPr>
    </w:p>
    <w:p w14:paraId="648C3CA4" w14:textId="77777777" w:rsidR="005F43FE" w:rsidRDefault="005F43FE" w:rsidP="005F43FE">
      <w:pPr>
        <w:jc w:val="both"/>
      </w:pPr>
      <w:r>
        <w:rPr>
          <w:rFonts w:hint="eastAsia"/>
        </w:rPr>
        <w:t>«È</w:t>
      </w:r>
      <w:r>
        <w:t xml:space="preserve"> uno s’more.»</w:t>
      </w:r>
    </w:p>
    <w:p w14:paraId="72FF415B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Un che?»</w:t>
      </w:r>
    </w:p>
    <w:p w14:paraId="457B41D6" w14:textId="5D2B56AE" w:rsidR="005F43FE" w:rsidRDefault="005F43FE" w:rsidP="005F43FE">
      <w:pPr>
        <w:jc w:val="both"/>
      </w:pPr>
      <w:r>
        <w:rPr>
          <w:rFonts w:hint="eastAsia"/>
        </w:rPr>
        <w:t>«</w:t>
      </w:r>
      <w:r>
        <w:t>Uno s’more</w:t>
      </w:r>
      <w:del w:id="131" w:author="Anna Di Gioia" w:date="2019-05-15T13:50:00Z">
        <w:r w:rsidR="00274228" w:rsidRPr="00274228">
          <w:delText>. Biscotto</w:delText>
        </w:r>
      </w:del>
      <w:ins w:id="132" w:author="Anna Di Gioia" w:date="2019-05-15T13:50:00Z">
        <w:r>
          <w:t>: biscotto</w:t>
        </w:r>
      </w:ins>
      <w:r>
        <w:t xml:space="preserve">, </w:t>
      </w:r>
      <w:proofErr w:type="spellStart"/>
      <w:r>
        <w:t>marshmallow</w:t>
      </w:r>
      <w:proofErr w:type="spellEnd"/>
      <w:r>
        <w:t>, cioccolato. Si mangia spesso negli Stati Uniti.»</w:t>
      </w:r>
    </w:p>
    <w:p w14:paraId="2499794C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Bello. E noi ce lo svapiamo.»</w:t>
      </w:r>
    </w:p>
    <w:p w14:paraId="2ECF282F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Il santone dello svapo lo adora. Dice che si sente il marshmallow in maniera mostruosa, che ti lascia in bocca il sapore del miele.»</w:t>
      </w:r>
    </w:p>
    <w:p w14:paraId="5C45692A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Sì, è buono.»</w:t>
      </w:r>
    </w:p>
    <w:p w14:paraId="6DE06525" w14:textId="77777777" w:rsidR="005F43FE" w:rsidRDefault="005F43FE" w:rsidP="005F43FE">
      <w:pPr>
        <w:jc w:val="both"/>
      </w:pPr>
    </w:p>
    <w:p w14:paraId="54952411" w14:textId="62A9323E" w:rsidR="005F43FE" w:rsidRDefault="005F43FE" w:rsidP="005F43FE">
      <w:pPr>
        <w:jc w:val="both"/>
      </w:pPr>
      <w:r>
        <w:t xml:space="preserve">Mi guardo intorno. La gente svapa senza entusiasmo. </w:t>
      </w:r>
      <w:del w:id="133" w:author="Anna Di Gioia" w:date="2019-05-15T13:50:00Z">
        <w:r w:rsidR="00274228" w:rsidRPr="00274228">
          <w:delText>Non hanno neanche il gusto al gelato mango e frutto della passione. Questi ragazzi sono così lontani</w:delText>
        </w:r>
      </w:del>
      <w:ins w:id="134" w:author="Anna Di Gioia" w:date="2019-05-15T13:50:00Z">
        <w:r>
          <w:t>È così lontana</w:t>
        </w:r>
      </w:ins>
      <w:r>
        <w:t xml:space="preserve"> dai re dello svapo che ho trovato su internet.</w:t>
      </w:r>
    </w:p>
    <w:p w14:paraId="0FF956FC" w14:textId="77777777" w:rsidR="00274228" w:rsidRPr="00274228" w:rsidRDefault="00274228" w:rsidP="00274228">
      <w:pPr>
        <w:jc w:val="both"/>
        <w:rPr>
          <w:del w:id="135" w:author="Anna Di Gioia" w:date="2019-05-15T13:50:00Z"/>
        </w:rPr>
      </w:pPr>
    </w:p>
    <w:p w14:paraId="7895821B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Qualcuno cucina?»</w:t>
      </w:r>
    </w:p>
    <w:p w14:paraId="1AAD2F29" w14:textId="6B8AA895" w:rsidR="005F43FE" w:rsidRDefault="005F43FE" w:rsidP="005F43FE">
      <w:pPr>
        <w:jc w:val="both"/>
      </w:pPr>
      <w:r>
        <w:rPr>
          <w:rFonts w:hint="eastAsia"/>
        </w:rPr>
        <w:t>«</w:t>
      </w:r>
      <w:r>
        <w:t>Più tardi facciam</w:t>
      </w:r>
      <w:r w:rsidR="00F3770F">
        <w:t>o una pasta al tonno per tutti</w:t>
      </w:r>
      <w:del w:id="136" w:author="Anna Di Gioia" w:date="2019-05-15T13:50:00Z">
        <w:r w:rsidR="00274228" w:rsidRPr="00274228">
          <w:delText>. Marco ordina delle pizze, se vuoi</w:delText>
        </w:r>
      </w:del>
      <w:r w:rsidR="00F3770F">
        <w:t>.</w:t>
      </w:r>
      <w:r>
        <w:t>»</w:t>
      </w:r>
    </w:p>
    <w:p w14:paraId="00F6FA36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Dico gli aromi. Qualcuno ne sta cucinando di nuovi?»</w:t>
      </w:r>
    </w:p>
    <w:p w14:paraId="1DE99394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Non credo. Io ho preso solo liquidi pronti, non li cucino.»</w:t>
      </w:r>
    </w:p>
    <w:p w14:paraId="24CF63D1" w14:textId="41724E52" w:rsidR="005F43FE" w:rsidRDefault="005F43FE" w:rsidP="005F43FE">
      <w:pPr>
        <w:jc w:val="both"/>
      </w:pPr>
      <w:r>
        <w:rPr>
          <w:rFonts w:hint="eastAsia"/>
        </w:rPr>
        <w:t>«</w:t>
      </w:r>
      <w:r>
        <w:t>Capito</w:t>
      </w:r>
      <w:ins w:id="137" w:author="Anna Di Gioia" w:date="2019-05-15T13:50:00Z">
        <w:r>
          <w:t xml:space="preserve">. </w:t>
        </w:r>
      </w:ins>
      <w:moveToRangeStart w:id="138" w:author="Anna Di Gioia" w:date="2019-05-15T13:50:00Z" w:name="move8820620"/>
      <w:moveTo w:id="139" w:author="Anna Di Gioia" w:date="2019-05-15T13:50:00Z">
        <w:r>
          <w:t xml:space="preserve">Ma tu lo segui il santone dello </w:t>
        </w:r>
        <w:proofErr w:type="spellStart"/>
        <w:r>
          <w:t>svapo</w:t>
        </w:r>
        <w:proofErr w:type="spellEnd"/>
        <w:r>
          <w:t>?»</w:t>
        </w:r>
      </w:moveTo>
      <w:moveToRangeEnd w:id="138"/>
      <w:del w:id="140" w:author="Anna Di Gioia" w:date="2019-05-15T13:50:00Z">
        <w:r w:rsidR="00274228" w:rsidRPr="00274228">
          <w:delText>.»</w:delText>
        </w:r>
      </w:del>
    </w:p>
    <w:p w14:paraId="22DBDB58" w14:textId="77777777" w:rsidR="00274228" w:rsidRPr="00274228" w:rsidRDefault="00274228" w:rsidP="00274228">
      <w:pPr>
        <w:jc w:val="both"/>
        <w:rPr>
          <w:del w:id="141" w:author="Anna Di Gioia" w:date="2019-05-15T13:50:00Z"/>
        </w:rPr>
      </w:pPr>
      <w:del w:id="142" w:author="Anna Di Gioia" w:date="2019-05-15T13:50:00Z">
        <w:r w:rsidRPr="00274228">
          <w:delText>«</w:delText>
        </w:r>
      </w:del>
      <w:moveFromRangeStart w:id="143" w:author="Anna Di Gioia" w:date="2019-05-15T13:50:00Z" w:name="move8820620"/>
      <w:moveFrom w:id="144" w:author="Anna Di Gioia" w:date="2019-05-15T13:50:00Z">
        <w:r w:rsidR="005F43FE">
          <w:t>Ma tu lo segui il santone dello svapo?»</w:t>
        </w:r>
      </w:moveFrom>
      <w:moveFromRangeEnd w:id="143"/>
    </w:p>
    <w:p w14:paraId="4335201B" w14:textId="25C5730F" w:rsidR="005F43FE" w:rsidRDefault="005F43FE" w:rsidP="005F43FE">
      <w:pPr>
        <w:jc w:val="both"/>
      </w:pPr>
      <w:r>
        <w:rPr>
          <w:rFonts w:hint="eastAsia"/>
        </w:rPr>
        <w:t>«</w:t>
      </w:r>
      <w:r>
        <w:t>Mai sentito.»</w:t>
      </w:r>
    </w:p>
    <w:p w14:paraId="681D7F77" w14:textId="677A9117" w:rsidR="005F43FE" w:rsidRDefault="005F43FE" w:rsidP="005F43FE">
      <w:pPr>
        <w:jc w:val="both"/>
      </w:pPr>
      <w:r>
        <w:rPr>
          <w:rFonts w:hint="eastAsia"/>
        </w:rPr>
        <w:t>«</w:t>
      </w:r>
      <w:del w:id="145" w:author="Anna Di Gioia" w:date="2019-05-15T13:50:00Z">
        <w:r w:rsidR="00274228" w:rsidRPr="00274228">
          <w:delText>Uno</w:delText>
        </w:r>
      </w:del>
      <w:ins w:id="146" w:author="Anna Di Gioia" w:date="2019-05-15T13:50:00Z">
        <w:r>
          <w:rPr>
            <w:rFonts w:hint="eastAsia"/>
          </w:rPr>
          <w:t>È</w:t>
        </w:r>
        <w:r w:rsidR="0040217C">
          <w:t xml:space="preserve"> uno</w:t>
        </w:r>
      </w:ins>
      <w:r w:rsidR="0040217C">
        <w:t xml:space="preserve"> </w:t>
      </w:r>
      <w:proofErr w:type="spellStart"/>
      <w:r w:rsidR="0040217C">
        <w:t>YouT</w:t>
      </w:r>
      <w:r>
        <w:t>uber</w:t>
      </w:r>
      <w:proofErr w:type="spellEnd"/>
      <w:r>
        <w:t>.»</w:t>
      </w:r>
    </w:p>
    <w:p w14:paraId="4EAFDDAF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 xml:space="preserve">Seguo solo </w:t>
      </w:r>
      <w:proofErr w:type="spellStart"/>
      <w:r>
        <w:t>Favij</w:t>
      </w:r>
      <w:proofErr w:type="spellEnd"/>
      <w:r>
        <w:t>.»</w:t>
      </w:r>
    </w:p>
    <w:p w14:paraId="4BD85A2A" w14:textId="77777777" w:rsidR="005F43FE" w:rsidRDefault="005F43FE" w:rsidP="005F43FE">
      <w:pPr>
        <w:jc w:val="both"/>
      </w:pPr>
      <w:r>
        <w:rPr>
          <w:rFonts w:hint="eastAsia"/>
        </w:rPr>
        <w:t>«</w:t>
      </w:r>
      <w:proofErr w:type="spellStart"/>
      <w:r>
        <w:t>Svapa</w:t>
      </w:r>
      <w:proofErr w:type="spellEnd"/>
      <w:r>
        <w:t xml:space="preserve"> </w:t>
      </w:r>
      <w:proofErr w:type="spellStart"/>
      <w:r>
        <w:t>Favij</w:t>
      </w:r>
      <w:proofErr w:type="spellEnd"/>
      <w:r>
        <w:t>?»</w:t>
      </w:r>
    </w:p>
    <w:p w14:paraId="4607E40F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No.»</w:t>
      </w:r>
    </w:p>
    <w:p w14:paraId="37C4F562" w14:textId="641CFC31" w:rsidR="005F43FE" w:rsidRDefault="005F43FE" w:rsidP="005F43FE">
      <w:pPr>
        <w:jc w:val="both"/>
      </w:pPr>
      <w:r>
        <w:rPr>
          <w:rFonts w:hint="eastAsia"/>
        </w:rPr>
        <w:lastRenderedPageBreak/>
        <w:t>«</w:t>
      </w:r>
      <w:r>
        <w:t>Ah</w:t>
      </w:r>
      <w:del w:id="147" w:author="Anna Di Gioia" w:date="2019-05-15T13:50:00Z">
        <w:r w:rsidR="00274228" w:rsidRPr="00274228">
          <w:delText>. Va bene</w:delText>
        </w:r>
      </w:del>
      <w:ins w:id="148" w:author="Anna Di Gioia" w:date="2019-05-15T13:50:00Z">
        <w:r>
          <w:t>… Vabbè</w:t>
        </w:r>
      </w:ins>
      <w:r>
        <w:t xml:space="preserve">, </w:t>
      </w:r>
      <w:proofErr w:type="spellStart"/>
      <w:r>
        <w:t>dài</w:t>
      </w:r>
      <w:proofErr w:type="spellEnd"/>
      <w:r>
        <w:t>. Proviamo il rum.»</w:t>
      </w:r>
    </w:p>
    <w:p w14:paraId="1A067397" w14:textId="77777777" w:rsidR="005F43FE" w:rsidRDefault="005F43FE" w:rsidP="005F43FE">
      <w:pPr>
        <w:jc w:val="both"/>
      </w:pPr>
    </w:p>
    <w:p w14:paraId="048D2A2C" w14:textId="77777777" w:rsidR="005F43FE" w:rsidRDefault="005F43FE" w:rsidP="005F43FE">
      <w:pPr>
        <w:jc w:val="both"/>
      </w:pPr>
      <w:r>
        <w:t xml:space="preserve">Svapo di guancia. </w:t>
      </w:r>
    </w:p>
    <w:p w14:paraId="369783F2" w14:textId="77777777" w:rsidR="005F43FE" w:rsidRDefault="005F43FE" w:rsidP="005F43FE">
      <w:pPr>
        <w:jc w:val="both"/>
      </w:pPr>
    </w:p>
    <w:p w14:paraId="6DADA9F6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Com’è?»</w:t>
      </w:r>
    </w:p>
    <w:p w14:paraId="3A5E3469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Ammazza, oh. Mi sembra di svapare un babà.»</w:t>
      </w:r>
    </w:p>
    <w:p w14:paraId="4B0D6527" w14:textId="77777777" w:rsidR="005F43FE" w:rsidRDefault="005F43FE" w:rsidP="005F43FE">
      <w:pPr>
        <w:jc w:val="both"/>
      </w:pPr>
    </w:p>
    <w:p w14:paraId="5BEE6E2C" w14:textId="77777777" w:rsidR="005F43FE" w:rsidRDefault="005F43FE" w:rsidP="005F43FE">
      <w:pPr>
        <w:jc w:val="both"/>
      </w:pPr>
      <w:r>
        <w:t>Dall’altra stanza, qualcuno urla.</w:t>
      </w:r>
    </w:p>
    <w:p w14:paraId="65056220" w14:textId="77777777" w:rsidR="005F43FE" w:rsidRDefault="005F43FE" w:rsidP="005F43FE">
      <w:pPr>
        <w:jc w:val="both"/>
      </w:pPr>
    </w:p>
    <w:p w14:paraId="1A926528" w14:textId="75DCAAC1" w:rsidR="005F43FE" w:rsidRDefault="005F43FE" w:rsidP="005F43FE">
      <w:pPr>
        <w:jc w:val="both"/>
      </w:pPr>
      <w:r>
        <w:rPr>
          <w:rFonts w:hint="eastAsia"/>
        </w:rPr>
        <w:t>«</w:t>
      </w:r>
      <w:proofErr w:type="spellStart"/>
      <w:del w:id="149" w:author="Anna Di Gioia" w:date="2019-05-15T13:50:00Z">
        <w:r w:rsidR="00274228" w:rsidRPr="00274228">
          <w:delText>Raga</w:delText>
        </w:r>
      </w:del>
      <w:ins w:id="150" w:author="Anna Di Gioia" w:date="2019-05-15T13:50:00Z">
        <w:r>
          <w:t>Raga</w:t>
        </w:r>
        <w:proofErr w:type="spellEnd"/>
        <w:r w:rsidR="00F22363">
          <w:t>’</w:t>
        </w:r>
      </w:ins>
      <w:r>
        <w:t>, facciamo una chiusa</w:t>
      </w:r>
      <w:del w:id="151" w:author="Anna Di Gioia" w:date="2019-05-15T13:50:00Z">
        <w:r w:rsidR="00274228" w:rsidRPr="00274228">
          <w:delText>.»</w:delText>
        </w:r>
      </w:del>
      <w:ins w:id="152" w:author="Anna Di Gioia" w:date="2019-05-15T13:50:00Z">
        <w:r>
          <w:t>!»</w:t>
        </w:r>
      </w:ins>
    </w:p>
    <w:p w14:paraId="7D3F68D9" w14:textId="77777777" w:rsidR="005F43FE" w:rsidRDefault="005F43FE" w:rsidP="005F43FE">
      <w:pPr>
        <w:jc w:val="both"/>
      </w:pPr>
    </w:p>
    <w:p w14:paraId="04A64B51" w14:textId="7CA08546" w:rsidR="005F43FE" w:rsidRDefault="005F43FE" w:rsidP="005F43FE">
      <w:pPr>
        <w:jc w:val="both"/>
      </w:pPr>
      <w:r>
        <w:t xml:space="preserve">Camilla si allontana, chiama tutti a rapporto in </w:t>
      </w:r>
      <w:del w:id="153" w:author="Anna Di Gioia" w:date="2019-05-15T13:50:00Z">
        <w:r w:rsidR="00274228" w:rsidRPr="00274228">
          <w:delText>una stanza</w:delText>
        </w:r>
      </w:del>
      <w:ins w:id="154" w:author="Anna Di Gioia" w:date="2019-05-15T13:50:00Z">
        <w:r w:rsidR="00CA45D4">
          <w:t>un locale</w:t>
        </w:r>
      </w:ins>
      <w:r w:rsidR="00F3770F">
        <w:t xml:space="preserve"> più </w:t>
      </w:r>
      <w:del w:id="155" w:author="Anna Di Gioia" w:date="2019-05-15T13:50:00Z">
        <w:r w:rsidR="00274228" w:rsidRPr="00274228">
          <w:delText>piccola</w:delText>
        </w:r>
      </w:del>
      <w:ins w:id="156" w:author="Anna Di Gioia" w:date="2019-05-15T13:50:00Z">
        <w:r w:rsidR="00F3770F">
          <w:t>piccol</w:t>
        </w:r>
        <w:r w:rsidR="00CA45D4">
          <w:t>o</w:t>
        </w:r>
      </w:ins>
      <w:r>
        <w:t>. Siamo tredici persone in pochi metri quadrati. Chiude la finestra, poi anche la porta che dà sul corridoio.</w:t>
      </w:r>
    </w:p>
    <w:p w14:paraId="7AA406EA" w14:textId="77777777" w:rsidR="005F43FE" w:rsidRDefault="005F43FE" w:rsidP="005F43FE">
      <w:pPr>
        <w:jc w:val="both"/>
      </w:pPr>
    </w:p>
    <w:p w14:paraId="01AA2A76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Pronti, ragazzi?»</w:t>
      </w:r>
    </w:p>
    <w:p w14:paraId="782B901C" w14:textId="77777777" w:rsidR="005F43FE" w:rsidRDefault="005F43FE" w:rsidP="005F43FE">
      <w:pPr>
        <w:jc w:val="both"/>
      </w:pPr>
    </w:p>
    <w:p w14:paraId="3A44788F" w14:textId="77777777" w:rsidR="005F43FE" w:rsidRDefault="005F43FE" w:rsidP="005F43FE">
      <w:pPr>
        <w:jc w:val="both"/>
      </w:pPr>
      <w:r>
        <w:t>Non sono pronto, non so che succede. Do un colpetto sulla spalla di Camilla.</w:t>
      </w:r>
    </w:p>
    <w:p w14:paraId="6FD1EB06" w14:textId="77777777" w:rsidR="005F43FE" w:rsidRDefault="005F43FE" w:rsidP="005F43FE">
      <w:pPr>
        <w:jc w:val="both"/>
      </w:pPr>
    </w:p>
    <w:p w14:paraId="633246A7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 xml:space="preserve">Tranquillo, prepara il </w:t>
      </w:r>
      <w:proofErr w:type="spellStart"/>
      <w:r>
        <w:t>dripper</w:t>
      </w:r>
      <w:proofErr w:type="spellEnd"/>
      <w:r>
        <w:t>.»</w:t>
      </w:r>
    </w:p>
    <w:p w14:paraId="1ACD7014" w14:textId="77777777" w:rsidR="005F43FE" w:rsidRDefault="005F43FE" w:rsidP="005F43FE">
      <w:pPr>
        <w:jc w:val="both"/>
      </w:pPr>
    </w:p>
    <w:p w14:paraId="565168F6" w14:textId="77777777" w:rsidR="005F43FE" w:rsidRDefault="005F43FE" w:rsidP="005F43FE">
      <w:pPr>
        <w:jc w:val="both"/>
      </w:pPr>
      <w:r>
        <w:t>Versa qualche goccia di un aroma al popcorn al caramello.</w:t>
      </w:r>
    </w:p>
    <w:p w14:paraId="0C3479F7" w14:textId="77777777" w:rsidR="005F43FE" w:rsidRDefault="005F43FE" w:rsidP="005F43FE">
      <w:pPr>
        <w:jc w:val="both"/>
      </w:pPr>
    </w:p>
    <w:p w14:paraId="5437AEFA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Vai con i potenziometri, su con i watt.»</w:t>
      </w:r>
    </w:p>
    <w:p w14:paraId="77409A23" w14:textId="77777777" w:rsidR="005F43FE" w:rsidRDefault="005F43FE" w:rsidP="005F43FE">
      <w:pPr>
        <w:jc w:val="both"/>
      </w:pPr>
    </w:p>
    <w:p w14:paraId="04663172" w14:textId="77777777" w:rsidR="005F43FE" w:rsidRDefault="005F43FE" w:rsidP="005F43FE">
      <w:pPr>
        <w:jc w:val="both"/>
      </w:pPr>
      <w:r>
        <w:t xml:space="preserve">Tredici persone svapano insieme in una stanza chiusa. Il vapore mi avvolge. Respiro il gusto di cioccolato, rum, popcorn e Too </w:t>
      </w:r>
      <w:proofErr w:type="spellStart"/>
      <w:r>
        <w:t>Puft</w:t>
      </w:r>
      <w:proofErr w:type="spellEnd"/>
      <w:r>
        <w:t xml:space="preserve">. La nebbia si dirada quasi subito, durava una vita quando facevamo le chiuse in automobile fumando </w:t>
      </w:r>
      <w:proofErr w:type="spellStart"/>
      <w:r>
        <w:t>cilum</w:t>
      </w:r>
      <w:proofErr w:type="spellEnd"/>
      <w:r>
        <w:t xml:space="preserve"> di porro buono.</w:t>
      </w:r>
    </w:p>
    <w:p w14:paraId="5F839823" w14:textId="77777777" w:rsidR="005F43FE" w:rsidRDefault="005F43FE" w:rsidP="005F43FE">
      <w:pPr>
        <w:jc w:val="both"/>
      </w:pPr>
    </w:p>
    <w:p w14:paraId="5670599F" w14:textId="56AA116E" w:rsidR="005F43FE" w:rsidRDefault="005F43FE" w:rsidP="005F43FE">
      <w:pPr>
        <w:jc w:val="both"/>
      </w:pPr>
      <w:r>
        <w:t xml:space="preserve">I re dello </w:t>
      </w:r>
      <w:proofErr w:type="spellStart"/>
      <w:r>
        <w:t>svapo</w:t>
      </w:r>
      <w:proofErr w:type="spellEnd"/>
      <w:r>
        <w:t xml:space="preserve"> sono lontanissimi</w:t>
      </w:r>
      <w:del w:id="157" w:author="Anna Di Gioia" w:date="2019-05-15T13:50:00Z">
        <w:r w:rsidR="00274228" w:rsidRPr="00274228">
          <w:delText>, mi</w:delText>
        </w:r>
      </w:del>
      <w:ins w:id="158" w:author="Anna Di Gioia" w:date="2019-05-15T13:50:00Z">
        <w:r>
          <w:t>… Mi</w:t>
        </w:r>
      </w:ins>
      <w:r>
        <w:t xml:space="preserve"> sento come uno che ha appena finito di vedere </w:t>
      </w:r>
      <w:proofErr w:type="spellStart"/>
      <w:r w:rsidRPr="00F50F36">
        <w:rPr>
          <w:i/>
        </w:rPr>
        <w:t>Trainspotting</w:t>
      </w:r>
      <w:proofErr w:type="spellEnd"/>
      <w:r>
        <w:t xml:space="preserve"> e va a cercare eroina sperando che un </w:t>
      </w:r>
      <w:proofErr w:type="spellStart"/>
      <w:r>
        <w:t>Sick</w:t>
      </w:r>
      <w:proofErr w:type="spellEnd"/>
      <w:r>
        <w:t xml:space="preserve"> Boy qualsiasi gli parli di </w:t>
      </w:r>
      <w:proofErr w:type="spellStart"/>
      <w:r>
        <w:t>Lou</w:t>
      </w:r>
      <w:proofErr w:type="spellEnd"/>
      <w:r>
        <w:t xml:space="preserve"> </w:t>
      </w:r>
      <w:proofErr w:type="spellStart"/>
      <w:r>
        <w:t>Reed</w:t>
      </w:r>
      <w:proofErr w:type="spellEnd"/>
      <w:r>
        <w:t xml:space="preserve">, George Best, David Bowie e </w:t>
      </w:r>
      <w:r w:rsidRPr="00F50F36">
        <w:rPr>
          <w:i/>
        </w:rPr>
        <w:t>Il nome della rosa</w:t>
      </w:r>
      <w:del w:id="159" w:author="Anna Di Gioia" w:date="2019-05-15T13:50:00Z">
        <w:r w:rsidR="00274228" w:rsidRPr="00274228">
          <w:delText>. E</w:delText>
        </w:r>
      </w:del>
      <w:ins w:id="160" w:author="Anna Di Gioia" w:date="2019-05-15T13:50:00Z">
        <w:r>
          <w:t>, ma</w:t>
        </w:r>
      </w:ins>
      <w:r>
        <w:t xml:space="preserve"> poi si trova a trattare con due </w:t>
      </w:r>
      <w:r w:rsidR="00147018" w:rsidRPr="00147018">
        <w:t>pischelli</w:t>
      </w:r>
      <w:r>
        <w:t xml:space="preserve"> e quattro vecchi </w:t>
      </w:r>
      <w:proofErr w:type="spellStart"/>
      <w:r>
        <w:t>bucomani</w:t>
      </w:r>
      <w:proofErr w:type="spellEnd"/>
      <w:del w:id="161" w:author="Anna Di Gioia" w:date="2019-05-15T13:50:00Z">
        <w:r w:rsidR="00274228" w:rsidRPr="00274228">
          <w:delText>.</w:delText>
        </w:r>
      </w:del>
      <w:ins w:id="162" w:author="Anna Di Gioia" w:date="2019-05-15T13:50:00Z">
        <w:r>
          <w:t>:</w:t>
        </w:r>
      </w:ins>
      <w:r>
        <w:t xml:space="preserve"> Danny Boyle neanche lo girerebbe, un film sullo svapo.</w:t>
      </w:r>
    </w:p>
    <w:p w14:paraId="2F2AF99C" w14:textId="77777777" w:rsidR="005F43FE" w:rsidRDefault="005F43FE" w:rsidP="005F43FE">
      <w:pPr>
        <w:jc w:val="both"/>
      </w:pPr>
    </w:p>
    <w:p w14:paraId="1EB6AF23" w14:textId="77777777" w:rsidR="005F43FE" w:rsidRDefault="005F43FE" w:rsidP="005F43FE">
      <w:pPr>
        <w:jc w:val="both"/>
      </w:pPr>
      <w:r>
        <w:t>Camilla mi si avvicina. Appoggia le labbra al mio orecchio.</w:t>
      </w:r>
    </w:p>
    <w:p w14:paraId="6169A6E8" w14:textId="77777777" w:rsidR="005F43FE" w:rsidRDefault="005F43FE" w:rsidP="005F43FE">
      <w:pPr>
        <w:jc w:val="both"/>
      </w:pPr>
    </w:p>
    <w:p w14:paraId="2D350047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Ti svaperei tutto.»</w:t>
      </w:r>
    </w:p>
    <w:p w14:paraId="65587025" w14:textId="77777777" w:rsidR="005F43FE" w:rsidRDefault="005F43FE" w:rsidP="005F43FE">
      <w:pPr>
        <w:jc w:val="both"/>
      </w:pPr>
    </w:p>
    <w:p w14:paraId="0CD318CE" w14:textId="77777777" w:rsidR="005F43FE" w:rsidRDefault="005F43FE" w:rsidP="005F43FE">
      <w:pPr>
        <w:jc w:val="both"/>
      </w:pPr>
      <w:r>
        <w:t>Cerco di immaginare il mio sapore in questo momento. Molto diverso dal popcorn al caramello, distante galassie dal cioccolato. Come svapare brodino dell’ospedale.</w:t>
      </w:r>
    </w:p>
    <w:p w14:paraId="196B56C1" w14:textId="77777777" w:rsidR="005F43FE" w:rsidRDefault="005F43FE" w:rsidP="005F43FE">
      <w:pPr>
        <w:jc w:val="both"/>
      </w:pPr>
    </w:p>
    <w:p w14:paraId="45EBDB44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Non ho un buon sapore.»</w:t>
      </w:r>
    </w:p>
    <w:p w14:paraId="04479F8A" w14:textId="77777777" w:rsidR="005F43FE" w:rsidRDefault="005F43FE" w:rsidP="005F43FE">
      <w:pPr>
        <w:jc w:val="both"/>
      </w:pPr>
      <w:r>
        <w:rPr>
          <w:rFonts w:hint="eastAsia"/>
        </w:rPr>
        <w:t>«</w:t>
      </w:r>
      <w:r>
        <w:t>Io dico di sì.»</w:t>
      </w:r>
    </w:p>
    <w:p w14:paraId="4AC030D2" w14:textId="77777777" w:rsidR="005F43FE" w:rsidRDefault="005F43FE" w:rsidP="005F43FE">
      <w:pPr>
        <w:jc w:val="both"/>
      </w:pPr>
    </w:p>
    <w:p w14:paraId="4A1DD143" w14:textId="77777777" w:rsidR="005F43FE" w:rsidRDefault="005F43FE" w:rsidP="005F43FE">
      <w:pPr>
        <w:jc w:val="both"/>
      </w:pPr>
      <w:r>
        <w:t>Mi bacia. La lascio fare.</w:t>
      </w:r>
    </w:p>
    <w:p w14:paraId="74F1E389" w14:textId="77777777" w:rsidR="00427021" w:rsidRDefault="00427021" w:rsidP="00A6768A">
      <w:pPr>
        <w:jc w:val="both"/>
      </w:pPr>
    </w:p>
    <w:p w14:paraId="7EB2E3B2" w14:textId="77777777" w:rsidR="00192E33" w:rsidRDefault="00192E33" w:rsidP="00A6768A">
      <w:pPr>
        <w:jc w:val="both"/>
      </w:pPr>
    </w:p>
    <w:p w14:paraId="2FD61748" w14:textId="77777777" w:rsidR="00192E33" w:rsidRPr="00192E33" w:rsidRDefault="00192E33" w:rsidP="00A6768A">
      <w:pPr>
        <w:jc w:val="both"/>
        <w:rPr>
          <w:sz w:val="20"/>
          <w:szCs w:val="20"/>
        </w:rPr>
      </w:pPr>
      <w:r w:rsidRPr="00192E33">
        <w:rPr>
          <w:sz w:val="20"/>
          <w:szCs w:val="20"/>
        </w:rPr>
        <w:t>Editing di Anna Di Gioia</w:t>
      </w:r>
    </w:p>
    <w:sectPr w:rsidR="00192E33" w:rsidRPr="00192E33" w:rsidSect="003D1528">
      <w:footerReference w:type="default" r:id="rId9"/>
      <w:pgSz w:w="11906" w:h="16838"/>
      <w:pgMar w:top="1417" w:right="31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55D5" w14:textId="77777777" w:rsidR="00EE670B" w:rsidRDefault="00EE670B" w:rsidP="009D1898">
      <w:r>
        <w:separator/>
      </w:r>
    </w:p>
  </w:endnote>
  <w:endnote w:type="continuationSeparator" w:id="0">
    <w:p w14:paraId="35E78404" w14:textId="77777777" w:rsidR="00EE670B" w:rsidRDefault="00EE670B" w:rsidP="009D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7E31F" w14:textId="3DDEBD3A" w:rsidR="00A67A1B" w:rsidRPr="00B12789" w:rsidRDefault="00A67A1B" w:rsidP="00EE670B">
    <w:pPr>
      <w:pStyle w:val="Pidipagina"/>
      <w:tabs>
        <w:tab w:val="clear" w:pos="9638"/>
        <w:tab w:val="right" w:pos="7655"/>
      </w:tabs>
      <w:rPr>
        <w:sz w:val="18"/>
        <w:szCs w:val="18"/>
        <w:lang w:val="en-US"/>
      </w:rPr>
    </w:pPr>
    <w:r w:rsidRPr="00B12789">
      <w:rPr>
        <w:sz w:val="18"/>
        <w:szCs w:val="18"/>
        <w:lang w:val="en-US"/>
      </w:rPr>
      <w:t>8x8, just one night 2019</w:t>
    </w:r>
    <w:r w:rsidRPr="00B12789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proofErr w:type="spellStart"/>
    <w:r w:rsidRPr="00B12789">
      <w:rPr>
        <w:sz w:val="18"/>
        <w:szCs w:val="18"/>
        <w:lang w:val="en-US"/>
      </w:rPr>
      <w:t>pagina</w:t>
    </w:r>
    <w:proofErr w:type="spellEnd"/>
    <w:r w:rsidRPr="00B12789">
      <w:rPr>
        <w:sz w:val="18"/>
        <w:szCs w:val="18"/>
        <w:lang w:val="en-US"/>
      </w:rPr>
      <w:t xml:space="preserve"> </w:t>
    </w:r>
    <w:r w:rsidRPr="00B12789">
      <w:rPr>
        <w:bCs/>
        <w:sz w:val="18"/>
        <w:szCs w:val="18"/>
      </w:rPr>
      <w:fldChar w:fldCharType="begin"/>
    </w:r>
    <w:r w:rsidRPr="00B12789">
      <w:rPr>
        <w:bCs/>
        <w:sz w:val="18"/>
        <w:szCs w:val="18"/>
        <w:lang w:val="en-US"/>
      </w:rPr>
      <w:instrText>PAGE</w:instrText>
    </w:r>
    <w:r w:rsidRPr="00B12789">
      <w:rPr>
        <w:bCs/>
        <w:sz w:val="18"/>
        <w:szCs w:val="18"/>
      </w:rPr>
      <w:fldChar w:fldCharType="separate"/>
    </w:r>
    <w:r w:rsidR="002732C1">
      <w:rPr>
        <w:bCs/>
        <w:noProof/>
        <w:sz w:val="18"/>
        <w:szCs w:val="18"/>
        <w:lang w:val="en-US"/>
      </w:rPr>
      <w:t>4</w:t>
    </w:r>
    <w:r w:rsidRPr="00B12789">
      <w:rPr>
        <w:bCs/>
        <w:sz w:val="18"/>
        <w:szCs w:val="18"/>
      </w:rPr>
      <w:fldChar w:fldCharType="end"/>
    </w:r>
    <w:r w:rsidRPr="00B12789">
      <w:rPr>
        <w:sz w:val="18"/>
        <w:szCs w:val="18"/>
        <w:lang w:val="en-US"/>
      </w:rPr>
      <w:t xml:space="preserve"> di </w:t>
    </w:r>
    <w:r w:rsidRPr="00B12789">
      <w:rPr>
        <w:bCs/>
        <w:sz w:val="18"/>
        <w:szCs w:val="18"/>
      </w:rPr>
      <w:fldChar w:fldCharType="begin"/>
    </w:r>
    <w:r w:rsidRPr="00B12789">
      <w:rPr>
        <w:bCs/>
        <w:sz w:val="18"/>
        <w:szCs w:val="18"/>
        <w:lang w:val="en-US"/>
      </w:rPr>
      <w:instrText>NUMPAGES</w:instrText>
    </w:r>
    <w:r w:rsidRPr="00B12789">
      <w:rPr>
        <w:bCs/>
        <w:sz w:val="18"/>
        <w:szCs w:val="18"/>
      </w:rPr>
      <w:fldChar w:fldCharType="separate"/>
    </w:r>
    <w:r w:rsidR="002732C1">
      <w:rPr>
        <w:bCs/>
        <w:noProof/>
        <w:sz w:val="18"/>
        <w:szCs w:val="18"/>
        <w:lang w:val="en-US"/>
      </w:rPr>
      <w:t>4</w:t>
    </w:r>
    <w:r w:rsidRPr="00B12789">
      <w:rPr>
        <w:bCs/>
        <w:sz w:val="18"/>
        <w:szCs w:val="18"/>
      </w:rPr>
      <w:fldChar w:fldCharType="end"/>
    </w:r>
  </w:p>
  <w:p w14:paraId="37E0FE6B" w14:textId="77777777" w:rsidR="00A67A1B" w:rsidRPr="00B12789" w:rsidRDefault="00A67A1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7D258" w14:textId="77777777" w:rsidR="00EE670B" w:rsidRDefault="00EE670B" w:rsidP="009D1898">
      <w:r>
        <w:separator/>
      </w:r>
    </w:p>
  </w:footnote>
  <w:footnote w:type="continuationSeparator" w:id="0">
    <w:p w14:paraId="03D97E64" w14:textId="77777777" w:rsidR="00EE670B" w:rsidRDefault="00EE670B" w:rsidP="009D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CC4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84D84"/>
    <w:multiLevelType w:val="hybridMultilevel"/>
    <w:tmpl w:val="19900DDA"/>
    <w:lvl w:ilvl="0" w:tplc="DC3A3F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6BFC"/>
    <w:multiLevelType w:val="hybridMultilevel"/>
    <w:tmpl w:val="3ED0FCA4"/>
    <w:lvl w:ilvl="0" w:tplc="3894FE7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01BA"/>
    <w:multiLevelType w:val="hybridMultilevel"/>
    <w:tmpl w:val="86F4C524"/>
    <w:lvl w:ilvl="0" w:tplc="395ABE5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21A28"/>
    <w:multiLevelType w:val="hybridMultilevel"/>
    <w:tmpl w:val="14EE6B8C"/>
    <w:lvl w:ilvl="0" w:tplc="990866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722BE"/>
    <w:multiLevelType w:val="hybridMultilevel"/>
    <w:tmpl w:val="0DD2A892"/>
    <w:lvl w:ilvl="0" w:tplc="653E8DF8">
      <w:numFmt w:val="bullet"/>
      <w:lvlText w:val="–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70872"/>
    <w:multiLevelType w:val="hybridMultilevel"/>
    <w:tmpl w:val="3A46ED5E"/>
    <w:lvl w:ilvl="0" w:tplc="F0E41D9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1B85"/>
    <w:multiLevelType w:val="hybridMultilevel"/>
    <w:tmpl w:val="1B80596C"/>
    <w:lvl w:ilvl="0" w:tplc="B4C20E8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675AD"/>
    <w:multiLevelType w:val="hybridMultilevel"/>
    <w:tmpl w:val="83721F02"/>
    <w:lvl w:ilvl="0" w:tplc="C1CE9D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7A38"/>
    <w:multiLevelType w:val="hybridMultilevel"/>
    <w:tmpl w:val="E93C406C"/>
    <w:lvl w:ilvl="0" w:tplc="8F62179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454F0"/>
    <w:multiLevelType w:val="hybridMultilevel"/>
    <w:tmpl w:val="1A50B3C4"/>
    <w:lvl w:ilvl="0" w:tplc="2762686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41F4"/>
    <w:multiLevelType w:val="hybridMultilevel"/>
    <w:tmpl w:val="3236CFB8"/>
    <w:lvl w:ilvl="0" w:tplc="166CA6C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808"/>
    <w:multiLevelType w:val="hybridMultilevel"/>
    <w:tmpl w:val="59CA2CA8"/>
    <w:lvl w:ilvl="0" w:tplc="C5029AE2">
      <w:numFmt w:val="bullet"/>
      <w:lvlText w:val="–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5595D"/>
    <w:multiLevelType w:val="hybridMultilevel"/>
    <w:tmpl w:val="B9EADE4E"/>
    <w:lvl w:ilvl="0" w:tplc="0088C10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28D0"/>
    <w:multiLevelType w:val="hybridMultilevel"/>
    <w:tmpl w:val="E2B4B20A"/>
    <w:lvl w:ilvl="0" w:tplc="6C9293CE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7324"/>
    <w:multiLevelType w:val="hybridMultilevel"/>
    <w:tmpl w:val="0AF23DEA"/>
    <w:lvl w:ilvl="0" w:tplc="6E567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24614"/>
    <w:multiLevelType w:val="hybridMultilevel"/>
    <w:tmpl w:val="F0E8A9EA"/>
    <w:lvl w:ilvl="0" w:tplc="AB1019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65EB1"/>
    <w:multiLevelType w:val="hybridMultilevel"/>
    <w:tmpl w:val="901AD43E"/>
    <w:lvl w:ilvl="0" w:tplc="43C447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336B3"/>
    <w:multiLevelType w:val="hybridMultilevel"/>
    <w:tmpl w:val="229AD01C"/>
    <w:lvl w:ilvl="0" w:tplc="D302B0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C0F65"/>
    <w:multiLevelType w:val="hybridMultilevel"/>
    <w:tmpl w:val="4CF259B2"/>
    <w:lvl w:ilvl="0" w:tplc="0986C0E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63917"/>
    <w:multiLevelType w:val="hybridMultilevel"/>
    <w:tmpl w:val="550292E4"/>
    <w:lvl w:ilvl="0" w:tplc="E820BA8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B017F"/>
    <w:multiLevelType w:val="hybridMultilevel"/>
    <w:tmpl w:val="CE32D93E"/>
    <w:lvl w:ilvl="0" w:tplc="48D0CC2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D2DB4"/>
    <w:multiLevelType w:val="hybridMultilevel"/>
    <w:tmpl w:val="AC4C9192"/>
    <w:lvl w:ilvl="0" w:tplc="0F2A381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6D1"/>
    <w:multiLevelType w:val="hybridMultilevel"/>
    <w:tmpl w:val="3CFC1BD8"/>
    <w:lvl w:ilvl="0" w:tplc="992812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52B05"/>
    <w:multiLevelType w:val="hybridMultilevel"/>
    <w:tmpl w:val="B3C86DB8"/>
    <w:lvl w:ilvl="0" w:tplc="320EAA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66251"/>
    <w:multiLevelType w:val="hybridMultilevel"/>
    <w:tmpl w:val="797E53D2"/>
    <w:lvl w:ilvl="0" w:tplc="0C22CD7A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5"/>
  </w:num>
  <w:num w:numId="5">
    <w:abstractNumId w:val="12"/>
  </w:num>
  <w:num w:numId="6">
    <w:abstractNumId w:val="5"/>
  </w:num>
  <w:num w:numId="7">
    <w:abstractNumId w:val="2"/>
  </w:num>
  <w:num w:numId="8">
    <w:abstractNumId w:val="19"/>
  </w:num>
  <w:num w:numId="9">
    <w:abstractNumId w:val="18"/>
  </w:num>
  <w:num w:numId="10">
    <w:abstractNumId w:val="23"/>
  </w:num>
  <w:num w:numId="11">
    <w:abstractNumId w:val="22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4"/>
  </w:num>
  <w:num w:numId="24">
    <w:abstractNumId w:val="15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19D"/>
    <w:rsid w:val="0002678C"/>
    <w:rsid w:val="00077BA0"/>
    <w:rsid w:val="000965F9"/>
    <w:rsid w:val="000A6B8D"/>
    <w:rsid w:val="000B349E"/>
    <w:rsid w:val="000C0397"/>
    <w:rsid w:val="000D58F7"/>
    <w:rsid w:val="000D5F11"/>
    <w:rsid w:val="000E6923"/>
    <w:rsid w:val="000F0E49"/>
    <w:rsid w:val="00120B71"/>
    <w:rsid w:val="00136080"/>
    <w:rsid w:val="00147018"/>
    <w:rsid w:val="00156AED"/>
    <w:rsid w:val="001753B5"/>
    <w:rsid w:val="00181F3C"/>
    <w:rsid w:val="00182B9F"/>
    <w:rsid w:val="00192E33"/>
    <w:rsid w:val="001C01EE"/>
    <w:rsid w:val="001C53C9"/>
    <w:rsid w:val="00200525"/>
    <w:rsid w:val="0021734F"/>
    <w:rsid w:val="00220093"/>
    <w:rsid w:val="00225F0C"/>
    <w:rsid w:val="00226F4B"/>
    <w:rsid w:val="002414D6"/>
    <w:rsid w:val="00245401"/>
    <w:rsid w:val="00246820"/>
    <w:rsid w:val="00265973"/>
    <w:rsid w:val="002732C1"/>
    <w:rsid w:val="00274228"/>
    <w:rsid w:val="0027426D"/>
    <w:rsid w:val="00284405"/>
    <w:rsid w:val="002C6F8F"/>
    <w:rsid w:val="002E02A0"/>
    <w:rsid w:val="002E61AC"/>
    <w:rsid w:val="002F5403"/>
    <w:rsid w:val="00364054"/>
    <w:rsid w:val="0038535D"/>
    <w:rsid w:val="003B44BA"/>
    <w:rsid w:val="003D1528"/>
    <w:rsid w:val="003E55F6"/>
    <w:rsid w:val="003F0D54"/>
    <w:rsid w:val="00401E22"/>
    <w:rsid w:val="0040217C"/>
    <w:rsid w:val="004245F4"/>
    <w:rsid w:val="00426CF5"/>
    <w:rsid w:val="00427021"/>
    <w:rsid w:val="004829FF"/>
    <w:rsid w:val="00512160"/>
    <w:rsid w:val="00530301"/>
    <w:rsid w:val="0054154A"/>
    <w:rsid w:val="00560ADD"/>
    <w:rsid w:val="005760AF"/>
    <w:rsid w:val="00593699"/>
    <w:rsid w:val="005A70C8"/>
    <w:rsid w:val="005F06D2"/>
    <w:rsid w:val="005F43FE"/>
    <w:rsid w:val="0061497A"/>
    <w:rsid w:val="006175B1"/>
    <w:rsid w:val="006434F3"/>
    <w:rsid w:val="00664D72"/>
    <w:rsid w:val="0066504A"/>
    <w:rsid w:val="006810AF"/>
    <w:rsid w:val="006A28D3"/>
    <w:rsid w:val="006B20D9"/>
    <w:rsid w:val="006D0934"/>
    <w:rsid w:val="006D42E2"/>
    <w:rsid w:val="006D79DB"/>
    <w:rsid w:val="007145CB"/>
    <w:rsid w:val="00715DE1"/>
    <w:rsid w:val="00723E8F"/>
    <w:rsid w:val="007433BD"/>
    <w:rsid w:val="00753D87"/>
    <w:rsid w:val="00766C45"/>
    <w:rsid w:val="0077119D"/>
    <w:rsid w:val="00774756"/>
    <w:rsid w:val="00774B76"/>
    <w:rsid w:val="007B3AE9"/>
    <w:rsid w:val="007E6C7C"/>
    <w:rsid w:val="00800865"/>
    <w:rsid w:val="00805B7A"/>
    <w:rsid w:val="008232DF"/>
    <w:rsid w:val="008626CE"/>
    <w:rsid w:val="00886903"/>
    <w:rsid w:val="008C57FD"/>
    <w:rsid w:val="008D14F0"/>
    <w:rsid w:val="008E67D2"/>
    <w:rsid w:val="008F7E0D"/>
    <w:rsid w:val="00905CD3"/>
    <w:rsid w:val="009149A4"/>
    <w:rsid w:val="00923E3E"/>
    <w:rsid w:val="009402D1"/>
    <w:rsid w:val="00943CD8"/>
    <w:rsid w:val="009442A1"/>
    <w:rsid w:val="009735E4"/>
    <w:rsid w:val="0098450B"/>
    <w:rsid w:val="00990F4F"/>
    <w:rsid w:val="009A603E"/>
    <w:rsid w:val="009D1898"/>
    <w:rsid w:val="009F45B4"/>
    <w:rsid w:val="009F5C74"/>
    <w:rsid w:val="00A14853"/>
    <w:rsid w:val="00A2060C"/>
    <w:rsid w:val="00A553F5"/>
    <w:rsid w:val="00A6768A"/>
    <w:rsid w:val="00A67A1B"/>
    <w:rsid w:val="00A67ED8"/>
    <w:rsid w:val="00A846B5"/>
    <w:rsid w:val="00AA0574"/>
    <w:rsid w:val="00AA2774"/>
    <w:rsid w:val="00AB5B16"/>
    <w:rsid w:val="00AE6F96"/>
    <w:rsid w:val="00B12789"/>
    <w:rsid w:val="00B83BC2"/>
    <w:rsid w:val="00BD784C"/>
    <w:rsid w:val="00BD7EA6"/>
    <w:rsid w:val="00BE5C32"/>
    <w:rsid w:val="00C00D63"/>
    <w:rsid w:val="00C0605C"/>
    <w:rsid w:val="00C1478C"/>
    <w:rsid w:val="00C31966"/>
    <w:rsid w:val="00C3531D"/>
    <w:rsid w:val="00C41CCB"/>
    <w:rsid w:val="00C81119"/>
    <w:rsid w:val="00C8517F"/>
    <w:rsid w:val="00C92AD0"/>
    <w:rsid w:val="00C9606B"/>
    <w:rsid w:val="00CA45D4"/>
    <w:rsid w:val="00CB66CD"/>
    <w:rsid w:val="00CC2438"/>
    <w:rsid w:val="00CD60F0"/>
    <w:rsid w:val="00D2264E"/>
    <w:rsid w:val="00D42568"/>
    <w:rsid w:val="00D47FAD"/>
    <w:rsid w:val="00D554F8"/>
    <w:rsid w:val="00D72F4C"/>
    <w:rsid w:val="00D75993"/>
    <w:rsid w:val="00DA7150"/>
    <w:rsid w:val="00DB5622"/>
    <w:rsid w:val="00DC25EA"/>
    <w:rsid w:val="00E61F06"/>
    <w:rsid w:val="00E665E1"/>
    <w:rsid w:val="00E766C1"/>
    <w:rsid w:val="00E81FC0"/>
    <w:rsid w:val="00EA67C7"/>
    <w:rsid w:val="00EC0BED"/>
    <w:rsid w:val="00EC29B5"/>
    <w:rsid w:val="00EE670B"/>
    <w:rsid w:val="00EF54D0"/>
    <w:rsid w:val="00F12428"/>
    <w:rsid w:val="00F21A6E"/>
    <w:rsid w:val="00F22363"/>
    <w:rsid w:val="00F3770F"/>
    <w:rsid w:val="00F50F36"/>
    <w:rsid w:val="00F77644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D15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898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1898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060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8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D1528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3D1528"/>
    <w:pPr>
      <w:ind w:left="720"/>
      <w:contextualSpacing/>
    </w:pPr>
    <w:rPr>
      <w:rFonts w:ascii="Calibri" w:hAnsi="Calibri"/>
      <w:lang w:val="en-GB"/>
    </w:rPr>
  </w:style>
  <w:style w:type="paragraph" w:customStyle="1" w:styleId="p1">
    <w:name w:val="p1"/>
    <w:basedOn w:val="Normale"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rsid w:val="003D1528"/>
  </w:style>
  <w:style w:type="character" w:customStyle="1" w:styleId="apple-converted-space">
    <w:name w:val="apple-converted-space"/>
    <w:rsid w:val="003D1528"/>
  </w:style>
  <w:style w:type="character" w:customStyle="1" w:styleId="s2">
    <w:name w:val="s2"/>
    <w:rsid w:val="003D1528"/>
  </w:style>
  <w:style w:type="paragraph" w:styleId="NormaleWeb">
    <w:name w:val="Normal (Web)"/>
    <w:basedOn w:val="Normale"/>
    <w:uiPriority w:val="99"/>
    <w:unhideWhenUsed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opagina">
    <w:name w:val="page number"/>
    <w:uiPriority w:val="99"/>
    <w:semiHidden/>
    <w:unhideWhenUsed/>
    <w:rsid w:val="003D1528"/>
  </w:style>
  <w:style w:type="character" w:customStyle="1" w:styleId="UnresolvedMention">
    <w:name w:val="Unresolved Mention"/>
    <w:uiPriority w:val="99"/>
    <w:rsid w:val="003D152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528"/>
    <w:rPr>
      <w:rFonts w:ascii="Times New Roman" w:eastAsia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1528"/>
    <w:rPr>
      <w:rFonts w:ascii="Times New Roman" w:eastAsia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D15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898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1898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060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8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D1528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3D1528"/>
    <w:pPr>
      <w:ind w:left="720"/>
      <w:contextualSpacing/>
    </w:pPr>
    <w:rPr>
      <w:rFonts w:ascii="Calibri" w:hAnsi="Calibri"/>
      <w:lang w:val="en-GB"/>
    </w:rPr>
  </w:style>
  <w:style w:type="paragraph" w:customStyle="1" w:styleId="p1">
    <w:name w:val="p1"/>
    <w:basedOn w:val="Normale"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rsid w:val="003D1528"/>
  </w:style>
  <w:style w:type="character" w:customStyle="1" w:styleId="apple-converted-space">
    <w:name w:val="apple-converted-space"/>
    <w:rsid w:val="003D1528"/>
  </w:style>
  <w:style w:type="character" w:customStyle="1" w:styleId="s2">
    <w:name w:val="s2"/>
    <w:rsid w:val="003D1528"/>
  </w:style>
  <w:style w:type="paragraph" w:styleId="NormaleWeb">
    <w:name w:val="Normal (Web)"/>
    <w:basedOn w:val="Normale"/>
    <w:uiPriority w:val="99"/>
    <w:unhideWhenUsed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opagina">
    <w:name w:val="page number"/>
    <w:uiPriority w:val="99"/>
    <w:semiHidden/>
    <w:unhideWhenUsed/>
    <w:rsid w:val="003D1528"/>
  </w:style>
  <w:style w:type="character" w:customStyle="1" w:styleId="UnresolvedMention">
    <w:name w:val="Unresolved Mention"/>
    <w:uiPriority w:val="99"/>
    <w:rsid w:val="003D152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528"/>
    <w:rPr>
      <w:rFonts w:ascii="Times New Roman" w:eastAsia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1528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C003-E376-44CD-A9FE-3E680A9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Oblique</dc:creator>
  <cp:lastModifiedBy>Studio Oblique</cp:lastModifiedBy>
  <cp:revision>2</cp:revision>
  <cp:lastPrinted>2019-04-29T10:01:00Z</cp:lastPrinted>
  <dcterms:created xsi:type="dcterms:W3CDTF">2017-04-26T12:38:00Z</dcterms:created>
  <dcterms:modified xsi:type="dcterms:W3CDTF">2019-05-15T12:05:00Z</dcterms:modified>
</cp:coreProperties>
</file>