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84D2B" w14:textId="77777777" w:rsidR="00994934" w:rsidRDefault="00994934" w:rsidP="00994934">
      <w:pPr>
        <w:tabs>
          <w:tab w:val="left" w:pos="7655"/>
        </w:tabs>
        <w:ind w:right="1983"/>
        <w:jc w:val="both"/>
      </w:pPr>
      <w:r>
        <w:t xml:space="preserve">Andrea </w:t>
      </w:r>
      <w:proofErr w:type="spellStart"/>
      <w:r>
        <w:t>Pauletto</w:t>
      </w:r>
      <w:proofErr w:type="spellEnd"/>
    </w:p>
    <w:p w14:paraId="38456521" w14:textId="77777777" w:rsidR="00994934" w:rsidRDefault="00994934" w:rsidP="00994934">
      <w:pPr>
        <w:tabs>
          <w:tab w:val="left" w:pos="7655"/>
        </w:tabs>
        <w:ind w:right="1983"/>
        <w:jc w:val="both"/>
      </w:pPr>
      <w:r>
        <w:t>La Madonna incastrata</w:t>
      </w:r>
    </w:p>
    <w:p w14:paraId="59457C3A" w14:textId="77777777" w:rsidR="00994934" w:rsidRDefault="00994934" w:rsidP="00994934">
      <w:pPr>
        <w:tabs>
          <w:tab w:val="left" w:pos="7655"/>
        </w:tabs>
        <w:ind w:right="1983"/>
        <w:jc w:val="both"/>
      </w:pPr>
    </w:p>
    <w:p w14:paraId="59BBA3B9" w14:textId="77777777" w:rsidR="00994934" w:rsidRDefault="00994934" w:rsidP="00994934">
      <w:pPr>
        <w:tabs>
          <w:tab w:val="left" w:pos="7655"/>
        </w:tabs>
        <w:ind w:right="1983"/>
        <w:jc w:val="both"/>
      </w:pPr>
    </w:p>
    <w:p w14:paraId="15836FBE" w14:textId="77777777" w:rsidR="00274228" w:rsidRPr="00274228" w:rsidRDefault="00994934" w:rsidP="00274228">
      <w:pPr>
        <w:jc w:val="both"/>
        <w:rPr>
          <w:del w:id="0" w:author="Dario De Cristofaro" w:date="2019-05-15T13:51:00Z"/>
        </w:rPr>
      </w:pPr>
      <w:r>
        <w:t>La riga da parte me la faccio da solo</w:t>
      </w:r>
      <w:del w:id="1" w:author="Dario De Cristofaro" w:date="2019-05-15T13:51:00Z">
        <w:r w:rsidR="00274228" w:rsidRPr="00274228">
          <w:delText>.</w:delText>
        </w:r>
      </w:del>
    </w:p>
    <w:p w14:paraId="0E84C434" w14:textId="57CCF49D" w:rsidR="00994934" w:rsidRDefault="00274228" w:rsidP="00994934">
      <w:pPr>
        <w:tabs>
          <w:tab w:val="left" w:pos="7655"/>
        </w:tabs>
        <w:ind w:right="1983"/>
        <w:jc w:val="both"/>
        <w:rPr>
          <w:ins w:id="2" w:author="Dario De Cristofaro" w:date="2019-05-15T13:51:00Z"/>
        </w:rPr>
      </w:pPr>
      <w:del w:id="3" w:author="Dario De Cristofaro" w:date="2019-05-15T13:51:00Z">
        <w:r w:rsidRPr="00274228">
          <w:delText>Indosso</w:delText>
        </w:r>
      </w:del>
      <w:ins w:id="4" w:author="Dario De Cristofaro" w:date="2019-05-15T13:51:00Z">
        <w:r w:rsidR="00994934">
          <w:t>: mi pettino i capelli col gel fortificante. Poi</w:t>
        </w:r>
        <w:r w:rsidR="00890BAE">
          <w:t xml:space="preserve"> indosso</w:t>
        </w:r>
      </w:ins>
      <w:r w:rsidR="00890BAE">
        <w:t xml:space="preserve"> i vestiti della festa</w:t>
      </w:r>
      <w:del w:id="5" w:author="Dario De Cristofaro" w:date="2019-05-15T13:51:00Z">
        <w:r w:rsidRPr="00274228">
          <w:delText xml:space="preserve"> e cucino</w:delText>
        </w:r>
      </w:del>
      <w:ins w:id="6" w:author="Dario De Cristofaro" w:date="2019-05-15T13:51:00Z">
        <w:r w:rsidR="00890BAE">
          <w:t>.</w:t>
        </w:r>
      </w:ins>
    </w:p>
    <w:p w14:paraId="2B868219" w14:textId="77777777" w:rsidR="00274228" w:rsidRPr="00274228" w:rsidRDefault="00994934" w:rsidP="00274228">
      <w:pPr>
        <w:jc w:val="both"/>
        <w:rPr>
          <w:del w:id="7" w:author="Dario De Cristofaro" w:date="2019-05-15T13:51:00Z"/>
        </w:rPr>
      </w:pPr>
      <w:ins w:id="8" w:author="Dario De Cristofaro" w:date="2019-05-15T13:51:00Z">
        <w:r>
          <w:t>Cucino</w:t>
        </w:r>
      </w:ins>
      <w:r>
        <w:t xml:space="preserve"> quattro uova </w:t>
      </w:r>
      <w:del w:id="9" w:author="Dario De Cristofaro" w:date="2019-05-15T13:51:00Z">
        <w:r w:rsidR="00274228" w:rsidRPr="00274228">
          <w:delText xml:space="preserve">in padella </w:delText>
        </w:r>
      </w:del>
      <w:r>
        <w:t>senza olio né burro.</w:t>
      </w:r>
    </w:p>
    <w:p w14:paraId="1667CA1F" w14:textId="4DB7B359" w:rsidR="00994934" w:rsidRDefault="00994934" w:rsidP="00994934">
      <w:pPr>
        <w:tabs>
          <w:tab w:val="left" w:pos="7655"/>
        </w:tabs>
        <w:ind w:right="1983"/>
        <w:jc w:val="both"/>
      </w:pPr>
      <w:ins w:id="10" w:author="Dario De Cristofaro" w:date="2019-05-15T13:51:00Z">
        <w:r>
          <w:t xml:space="preserve"> </w:t>
        </w:r>
      </w:ins>
      <w:r>
        <w:t xml:space="preserve">Una volta pronte, le mangio direttamente </w:t>
      </w:r>
      <w:del w:id="11" w:author="Dario De Cristofaro" w:date="2019-05-15T13:51:00Z">
        <w:r w:rsidR="00274228" w:rsidRPr="00274228">
          <w:delText>dal tegame.</w:delText>
        </w:r>
      </w:del>
      <w:ins w:id="12" w:author="Dario De Cristofaro" w:date="2019-05-15T13:51:00Z">
        <w:r>
          <w:t>dalla padella.</w:t>
        </w:r>
      </w:ins>
      <w:r>
        <w:t xml:space="preserve"> Dopo la colazione mi lavo i denti con </w:t>
      </w:r>
      <w:del w:id="13" w:author="Dario De Cristofaro" w:date="2019-05-15T13:51:00Z">
        <w:r w:rsidR="00274228" w:rsidRPr="00274228">
          <w:delText>le mani e</w:delText>
        </w:r>
      </w:del>
      <w:ins w:id="14" w:author="Dario De Cristofaro" w:date="2019-05-15T13:51:00Z">
        <w:r>
          <w:t>un dito ed</w:t>
        </w:r>
      </w:ins>
      <w:r>
        <w:t xml:space="preserve"> esco</w:t>
      </w:r>
      <w:ins w:id="15" w:author="Dario De Cristofaro" w:date="2019-05-15T13:51:00Z">
        <w:r>
          <w:t>,</w:t>
        </w:r>
      </w:ins>
      <w:r>
        <w:t xml:space="preserve"> non prima di aver dato un bacio col soffio a sant’Andrea, sant’Ambrogio, san Pietro e san Giovanni Battista, </w:t>
      </w:r>
      <w:r w:rsidRPr="006A3754">
        <w:t xml:space="preserve">che </w:t>
      </w:r>
      <w:ins w:id="16" w:author="Dario De Cristofaro" w:date="2019-05-15T13:51:00Z">
        <w:r>
          <w:t xml:space="preserve">tengo sempre </w:t>
        </w:r>
      </w:ins>
      <w:r>
        <w:t xml:space="preserve">in tasca </w:t>
      </w:r>
      <w:del w:id="17" w:author="Dario De Cristofaro" w:date="2019-05-15T13:51:00Z">
        <w:r w:rsidR="00274228" w:rsidRPr="00274228">
          <w:delText>sempre stanno proteggendomi</w:delText>
        </w:r>
      </w:del>
      <w:ins w:id="18" w:author="Dario De Cristofaro" w:date="2019-05-15T13:51:00Z">
        <w:r>
          <w:t>e mi proteggono</w:t>
        </w:r>
      </w:ins>
      <w:r>
        <w:t xml:space="preserve"> tutto l’anno</w:t>
      </w:r>
      <w:r w:rsidRPr="006A3754">
        <w:t>.</w:t>
      </w:r>
    </w:p>
    <w:p w14:paraId="26C1C8D3" w14:textId="0BB41B25" w:rsidR="00994934" w:rsidRDefault="00994934" w:rsidP="00994934">
      <w:pPr>
        <w:tabs>
          <w:tab w:val="left" w:pos="7655"/>
        </w:tabs>
        <w:ind w:right="1983"/>
        <w:jc w:val="both"/>
      </w:pPr>
      <w:moveFromRangeStart w:id="19" w:author="Dario De Cristofaro" w:date="2019-05-15T13:51:00Z" w:name="move8820734"/>
      <w:moveFrom w:id="20" w:author="Dario De Cristofaro" w:date="2019-05-15T13:51:00Z">
        <w:r>
          <w:t>Il fiato degli anziani la mattina puzza.</w:t>
        </w:r>
      </w:moveFrom>
      <w:moveFromRangeEnd w:id="19"/>
      <w:del w:id="21" w:author="Dario De Cristofaro" w:date="2019-05-15T13:51:00Z">
        <w:r w:rsidR="00274228" w:rsidRPr="00274228">
          <w:delText xml:space="preserve"> </w:delText>
        </w:r>
      </w:del>
      <w:r>
        <w:t xml:space="preserve">In chiesa spero </w:t>
      </w:r>
      <w:ins w:id="22" w:author="Dario De Cristofaro" w:date="2019-05-15T13:51:00Z">
        <w:r>
          <w:t xml:space="preserve">sempre </w:t>
        </w:r>
      </w:ins>
      <w:r>
        <w:t>di vedere tanti giovani profumati con le guance rosse, e invece, vecchi, solo vecchi.</w:t>
      </w:r>
      <w:ins w:id="23" w:author="Dario De Cristofaro" w:date="2019-05-15T13:51:00Z">
        <w:r>
          <w:t xml:space="preserve"> </w:t>
        </w:r>
      </w:ins>
      <w:moveToRangeStart w:id="24" w:author="Dario De Cristofaro" w:date="2019-05-15T13:51:00Z" w:name="move8820734"/>
      <w:moveTo w:id="25" w:author="Dario De Cristofaro" w:date="2019-05-15T13:51:00Z">
        <w:r>
          <w:t>Il fiato degli anziani la mattina puzza.</w:t>
        </w:r>
      </w:moveTo>
      <w:moveToRangeEnd w:id="24"/>
    </w:p>
    <w:p w14:paraId="73421E04" w14:textId="032B1C56" w:rsidR="00994934" w:rsidRDefault="00274228" w:rsidP="00994934">
      <w:pPr>
        <w:tabs>
          <w:tab w:val="left" w:pos="7655"/>
        </w:tabs>
        <w:ind w:right="1983"/>
        <w:jc w:val="both"/>
      </w:pPr>
      <w:del w:id="26" w:author="Dario De Cristofaro" w:date="2019-05-15T13:51:00Z">
        <w:r w:rsidRPr="00274228">
          <w:delText xml:space="preserve">Domenica mattina </w:delText>
        </w:r>
      </w:del>
      <w:ins w:id="27" w:author="Dario De Cristofaro" w:date="2019-05-15T13:51:00Z">
        <w:r w:rsidR="00994934">
          <w:t xml:space="preserve">Raggiungo Pelle gialla che </w:t>
        </w:r>
      </w:ins>
      <w:r w:rsidR="00994934">
        <w:t xml:space="preserve">mi </w:t>
      </w:r>
      <w:del w:id="28" w:author="Dario De Cristofaro" w:date="2019-05-15T13:51:00Z">
        <w:r w:rsidRPr="00274228">
          <w:delText>ritrovo in mezzo alle stesse due. A sinistra quella con il cappotto pelo</w:delText>
        </w:r>
      </w:del>
      <w:ins w:id="29" w:author="Dario De Cristofaro" w:date="2019-05-15T13:51:00Z">
        <w:r w:rsidR="00994934">
          <w:t>fa spazio sulla panca, ormai</w:t>
        </w:r>
      </w:ins>
      <w:r w:rsidR="00994934">
        <w:t xml:space="preserve"> di </w:t>
      </w:r>
      <w:del w:id="30" w:author="Dario De Cristofaro" w:date="2019-05-15T13:51:00Z">
        <w:r w:rsidRPr="00274228">
          <w:delText xml:space="preserve">ratto, a destra quella con la pelle gialla. Le </w:delText>
        </w:r>
      </w:del>
      <w:ins w:id="31" w:author="Dario De Cristofaro" w:date="2019-05-15T13:51:00Z">
        <w:r w:rsidR="00994934">
          <w:t xml:space="preserve">me si fida e mi vuole sempre accanto. La </w:t>
        </w:r>
      </w:ins>
      <w:r w:rsidR="00994934">
        <w:t xml:space="preserve">guardo, </w:t>
      </w:r>
      <w:ins w:id="32" w:author="Dario De Cristofaro" w:date="2019-05-15T13:51:00Z">
        <w:r w:rsidR="00994934">
          <w:t xml:space="preserve">le </w:t>
        </w:r>
      </w:ins>
      <w:r w:rsidR="00994934">
        <w:t xml:space="preserve">sorrido per finta, </w:t>
      </w:r>
      <w:del w:id="33" w:author="Dario De Cristofaro" w:date="2019-05-15T13:51:00Z">
        <w:r w:rsidRPr="00274228">
          <w:delText>loro fanno</w:delText>
        </w:r>
      </w:del>
      <w:ins w:id="34" w:author="Dario De Cristofaro" w:date="2019-05-15T13:51:00Z">
        <w:r w:rsidR="00994934">
          <w:t>lei fa</w:t>
        </w:r>
      </w:ins>
      <w:r w:rsidR="00994934">
        <w:t xml:space="preserve"> lo stesso per davvero</w:t>
      </w:r>
      <w:del w:id="35" w:author="Dario De Cristofaro" w:date="2019-05-15T13:51:00Z">
        <w:r w:rsidRPr="00274228">
          <w:delText>, hanno</w:delText>
        </w:r>
      </w:del>
      <w:ins w:id="36" w:author="Dario De Cristofaro" w:date="2019-05-15T13:51:00Z">
        <w:r w:rsidR="00994934">
          <w:t>. Ha</w:t>
        </w:r>
      </w:ins>
      <w:r w:rsidR="00994934">
        <w:t xml:space="preserve"> ge</w:t>
      </w:r>
      <w:r w:rsidR="00890BAE">
        <w:t xml:space="preserve">ngive </w:t>
      </w:r>
      <w:del w:id="37" w:author="Dario De Cristofaro" w:date="2019-05-15T13:51:00Z">
        <w:r w:rsidRPr="00274228">
          <w:delText xml:space="preserve">nude e </w:delText>
        </w:r>
      </w:del>
      <w:r w:rsidR="00890BAE">
        <w:t>lucidissime</w:t>
      </w:r>
      <w:ins w:id="38" w:author="Dario De Cristofaro" w:date="2019-05-15T13:51:00Z">
        <w:r w:rsidR="00890BAE">
          <w:t>, senza denti</w:t>
        </w:r>
      </w:ins>
      <w:r w:rsidR="00890BAE">
        <w:t>.</w:t>
      </w:r>
    </w:p>
    <w:p w14:paraId="7342C9C4" w14:textId="77777777" w:rsidR="00274228" w:rsidRPr="00274228" w:rsidRDefault="00274228" w:rsidP="00274228">
      <w:pPr>
        <w:jc w:val="both"/>
        <w:rPr>
          <w:del w:id="39" w:author="Dario De Cristofaro" w:date="2019-05-15T13:51:00Z"/>
        </w:rPr>
      </w:pPr>
      <w:del w:id="40" w:author="Dario De Cristofaro" w:date="2019-05-15T13:51:00Z">
        <w:r w:rsidRPr="00274228">
          <w:delText>Pelo di ratto ripete</w:delText>
        </w:r>
      </w:del>
      <w:ins w:id="41" w:author="Dario De Cristofaro" w:date="2019-05-15T13:51:00Z">
        <w:r w:rsidR="00994934">
          <w:t>Ripete</w:t>
        </w:r>
      </w:ins>
      <w:r w:rsidR="00994934">
        <w:t xml:space="preserve"> quello che dice il prete. La voce è fioca, mi devo mettere con l’orecchio vicino per capire, </w:t>
      </w:r>
      <w:del w:id="42" w:author="Dario De Cristofaro" w:date="2019-05-15T13:51:00Z">
        <w:r w:rsidRPr="00274228">
          <w:delText>ma ho paura di sentire il cattivo odore di fiato.</w:delText>
        </w:r>
      </w:del>
    </w:p>
    <w:p w14:paraId="4A8677B6" w14:textId="080DFFEE" w:rsidR="00994934" w:rsidRDefault="00274228" w:rsidP="00994934">
      <w:pPr>
        <w:tabs>
          <w:tab w:val="left" w:pos="7655"/>
        </w:tabs>
        <w:ind w:right="1983"/>
        <w:jc w:val="both"/>
        <w:rPr>
          <w:ins w:id="43" w:author="Dario De Cristofaro" w:date="2019-05-15T13:51:00Z"/>
        </w:rPr>
      </w:pPr>
      <w:del w:id="44" w:author="Dario De Cristofaro" w:date="2019-05-15T13:51:00Z">
        <w:r w:rsidRPr="00274228">
          <w:delText>Pelle gialla respira solo con il naso, profuma di liquirizia e ha i</w:delText>
        </w:r>
      </w:del>
      <w:ins w:id="45" w:author="Dario De Cristofaro" w:date="2019-05-15T13:51:00Z">
        <w:r w:rsidR="00994934">
          <w:t>i suoi</w:t>
        </w:r>
      </w:ins>
      <w:r w:rsidR="00994934">
        <w:t xml:space="preserve"> capelli tirati co</w:t>
      </w:r>
      <w:r w:rsidR="00890BAE">
        <w:t>n la lacca</w:t>
      </w:r>
      <w:del w:id="46" w:author="Dario De Cristofaro" w:date="2019-05-15T13:51:00Z">
        <w:r w:rsidRPr="00274228">
          <w:delText>, tiene le mani incrociate e gli occhi fissi su di</w:delText>
        </w:r>
      </w:del>
      <w:ins w:id="47" w:author="Dario De Cristofaro" w:date="2019-05-15T13:51:00Z">
        <w:r w:rsidR="00890BAE">
          <w:t xml:space="preserve"> sanno di liquirizia.</w:t>
        </w:r>
      </w:ins>
    </w:p>
    <w:p w14:paraId="23AB6F7D" w14:textId="1C1FFA1F" w:rsidR="00994934" w:rsidRDefault="00994934" w:rsidP="00994934">
      <w:pPr>
        <w:tabs>
          <w:tab w:val="left" w:pos="7655"/>
        </w:tabs>
        <w:ind w:right="1983"/>
        <w:jc w:val="both"/>
        <w:rPr>
          <w:ins w:id="48" w:author="Dario De Cristofaro" w:date="2019-05-15T13:51:00Z"/>
        </w:rPr>
      </w:pPr>
      <w:ins w:id="49" w:author="Dario De Cristofaro" w:date="2019-05-15T13:51:00Z">
        <w:r>
          <w:t>Quando ci scambiamo</w:t>
        </w:r>
      </w:ins>
      <w:r>
        <w:t xml:space="preserve"> un </w:t>
      </w:r>
      <w:del w:id="50" w:author="Dario De Cristofaro" w:date="2019-05-15T13:51:00Z">
        <w:r w:rsidR="00274228" w:rsidRPr="00274228">
          <w:delText>punto invisibile. Sarebbe</w:delText>
        </w:r>
      </w:del>
      <w:ins w:id="51" w:author="Dario De Cristofaro" w:date="2019-05-15T13:51:00Z">
        <w:r>
          <w:t xml:space="preserve">segno di pace, mi prende per mano: sento la pelle secca del palmo incollata alla mia come l’ostia al palato e pregusto il «corpo di Cristo». </w:t>
        </w:r>
      </w:ins>
    </w:p>
    <w:p w14:paraId="3BAED543" w14:textId="77777777" w:rsidR="00274228" w:rsidRPr="00274228" w:rsidRDefault="00CE7DF4" w:rsidP="00274228">
      <w:pPr>
        <w:jc w:val="both"/>
        <w:rPr>
          <w:del w:id="52" w:author="Dario De Cristofaro" w:date="2019-05-15T13:51:00Z"/>
        </w:rPr>
      </w:pPr>
      <w:ins w:id="53" w:author="Dario De Cristofaro" w:date="2019-05-15T13:51:00Z">
        <w:r>
          <w:t xml:space="preserve">In fila dietro </w:t>
        </w:r>
        <w:r w:rsidR="00B176F7">
          <w:t>d</w:t>
        </w:r>
        <w:r>
          <w:t>i lei,</w:t>
        </w:r>
        <w:r w:rsidR="00994934">
          <w:t xml:space="preserve"> penso che sarebbe</w:t>
        </w:r>
      </w:ins>
      <w:r w:rsidR="00994934">
        <w:t xml:space="preserve"> bello </w:t>
      </w:r>
      <w:del w:id="54" w:author="Dario De Cristofaro" w:date="2019-05-15T13:51:00Z">
        <w:r w:rsidR="00274228" w:rsidRPr="00274228">
          <w:delText xml:space="preserve">osservarla </w:delText>
        </w:r>
      </w:del>
      <w:ins w:id="55" w:author="Dario De Cristofaro" w:date="2019-05-15T13:51:00Z">
        <w:r w:rsidR="00994934">
          <w:t xml:space="preserve">osservare Pelle gialla </w:t>
        </w:r>
      </w:ins>
      <w:r w:rsidR="00994934">
        <w:t>vivere con loro, i miei santi.</w:t>
      </w:r>
    </w:p>
    <w:p w14:paraId="02E0D73F" w14:textId="6805D1A0" w:rsidR="00994934" w:rsidRDefault="00994934" w:rsidP="00994934">
      <w:pPr>
        <w:tabs>
          <w:tab w:val="left" w:pos="7655"/>
        </w:tabs>
        <w:ind w:right="1983"/>
        <w:jc w:val="both"/>
      </w:pPr>
      <w:ins w:id="56" w:author="Dario De Cristofaro" w:date="2019-05-15T13:51:00Z">
        <w:r>
          <w:t xml:space="preserve"> </w:t>
        </w:r>
      </w:ins>
      <w:r>
        <w:t xml:space="preserve">Sant’Andrea le </w:t>
      </w:r>
      <w:del w:id="57" w:author="Dario De Cristofaro" w:date="2019-05-15T13:51:00Z">
        <w:r w:rsidR="00274228" w:rsidRPr="00274228">
          <w:delText>insegnerebbe ad</w:delText>
        </w:r>
      </w:del>
      <w:ins w:id="58" w:author="Dario De Cristofaro" w:date="2019-05-15T13:51:00Z">
        <w:r>
          <w:t>mostrerebbe come</w:t>
        </w:r>
      </w:ins>
      <w:r>
        <w:t xml:space="preserve"> usare la rete da pesca nel fiume dove Giovanni, a petto nudo e con l’acqua fino alle ginocchia, battezzerebbe i peccatori di tutto il mondo</w:t>
      </w:r>
      <w:del w:id="59" w:author="Dario De Cristofaro" w:date="2019-05-15T13:51:00Z">
        <w:r w:rsidR="00274228" w:rsidRPr="00274228">
          <w:delText>,</w:delText>
        </w:r>
      </w:del>
      <w:ins w:id="60" w:author="Dario De Cristofaro" w:date="2019-05-15T13:51:00Z">
        <w:r>
          <w:t>;</w:t>
        </w:r>
      </w:ins>
      <w:r>
        <w:t xml:space="preserve"> Ambrogio</w:t>
      </w:r>
      <w:ins w:id="61" w:author="Dario De Cristofaro" w:date="2019-05-15T13:51:00Z">
        <w:r>
          <w:t>,</w:t>
        </w:r>
      </w:ins>
      <w:r>
        <w:t xml:space="preserve"> con il suo grande cappello in testa</w:t>
      </w:r>
      <w:del w:id="62" w:author="Dario De Cristofaro" w:date="2019-05-15T13:51:00Z">
        <w:r w:rsidR="00274228" w:rsidRPr="00274228">
          <w:delText>,</w:delText>
        </w:r>
      </w:del>
      <w:r>
        <w:t xml:space="preserve"> e il mantello rosso, le insegnerebbe i canti milanesi, </w:t>
      </w:r>
      <w:proofErr w:type="spellStart"/>
      <w:r>
        <w:t>dededeee</w:t>
      </w:r>
      <w:proofErr w:type="spellEnd"/>
      <w:r>
        <w:t xml:space="preserve"> </w:t>
      </w:r>
      <w:proofErr w:type="spellStart"/>
      <w:r>
        <w:t>dududuuu</w:t>
      </w:r>
      <w:proofErr w:type="spellEnd"/>
      <w:r>
        <w:t xml:space="preserve"> </w:t>
      </w:r>
      <w:proofErr w:type="spellStart"/>
      <w:r>
        <w:t>dididiii</w:t>
      </w:r>
      <w:proofErr w:type="spellEnd"/>
      <w:r>
        <w:t xml:space="preserve">, e Pietro con un gallo in spalla e una catena appesa al collo la proteggerebbe tagliando le orecchie </w:t>
      </w:r>
      <w:del w:id="63" w:author="Dario De Cristofaro" w:date="2019-05-15T13:51:00Z">
        <w:r w:rsidR="00274228" w:rsidRPr="00274228">
          <w:delText>ai molestatori</w:delText>
        </w:r>
      </w:del>
      <w:ins w:id="64" w:author="Dario De Cristofaro" w:date="2019-05-15T13:51:00Z">
        <w:r>
          <w:t>a chi la importuna</w:t>
        </w:r>
      </w:ins>
      <w:r>
        <w:t>.</w:t>
      </w:r>
    </w:p>
    <w:p w14:paraId="4247D917" w14:textId="77777777" w:rsidR="00274228" w:rsidRPr="00274228" w:rsidRDefault="00274228" w:rsidP="00274228">
      <w:pPr>
        <w:jc w:val="both"/>
        <w:rPr>
          <w:del w:id="65" w:author="Dario De Cristofaro" w:date="2019-05-15T13:51:00Z"/>
        </w:rPr>
      </w:pPr>
    </w:p>
    <w:p w14:paraId="59602BC2" w14:textId="77777777" w:rsidR="00274228" w:rsidRPr="00274228" w:rsidRDefault="00274228" w:rsidP="00274228">
      <w:pPr>
        <w:jc w:val="both"/>
        <w:rPr>
          <w:del w:id="66" w:author="Dario De Cristofaro" w:date="2019-05-15T13:51:00Z"/>
        </w:rPr>
      </w:pPr>
    </w:p>
    <w:p w14:paraId="75E6D9B6" w14:textId="77777777" w:rsidR="00274228" w:rsidRPr="00274228" w:rsidRDefault="00274228" w:rsidP="00274228">
      <w:pPr>
        <w:jc w:val="both"/>
        <w:rPr>
          <w:del w:id="67" w:author="Dario De Cristofaro" w:date="2019-05-15T13:51:00Z"/>
        </w:rPr>
      </w:pPr>
      <w:del w:id="68" w:author="Dario De Cristofaro" w:date="2019-05-15T13:51:00Z">
        <w:r w:rsidRPr="00274228">
          <w:delText>Io e Pelle gialla, finita</w:delText>
        </w:r>
      </w:del>
      <w:ins w:id="69" w:author="Dario De Cristofaro" w:date="2019-05-15T13:51:00Z">
        <w:r w:rsidR="00994934">
          <w:t>Finita</w:t>
        </w:r>
      </w:ins>
      <w:r w:rsidR="00994934">
        <w:t xml:space="preserve"> la celebrazione, </w:t>
      </w:r>
      <w:ins w:id="70" w:author="Dario De Cristofaro" w:date="2019-05-15T13:51:00Z">
        <w:r w:rsidR="00994934">
          <w:t xml:space="preserve">io e Pelle gialla </w:t>
        </w:r>
      </w:ins>
      <w:r w:rsidR="00994934">
        <w:t xml:space="preserve">usciamo </w:t>
      </w:r>
      <w:del w:id="71" w:author="Dario De Cristofaro" w:date="2019-05-15T13:51:00Z">
        <w:r w:rsidRPr="00274228">
          <w:delText>mano nella mano, sento la pelle secca del palmo incollata alla mia come l’ostia al palato. Adoro quel dischetto bianco che il prete chiama «pane». Sembra un foglio di carta da disegno sottile e morbidissimo, si scioglie piano e sa di plastica e farina.</w:delText>
        </w:r>
      </w:del>
    </w:p>
    <w:p w14:paraId="06AE2E48" w14:textId="49AF3DBB" w:rsidR="00994934" w:rsidRDefault="00274228" w:rsidP="00994934">
      <w:pPr>
        <w:tabs>
          <w:tab w:val="left" w:pos="7655"/>
        </w:tabs>
        <w:ind w:right="1983"/>
        <w:jc w:val="both"/>
      </w:pPr>
      <w:del w:id="72" w:author="Dario De Cristofaro" w:date="2019-05-15T13:51:00Z">
        <w:r w:rsidRPr="00274228">
          <w:delText>Pelo di ratto ci segue, ha</w:delText>
        </w:r>
      </w:del>
      <w:ins w:id="73" w:author="Dario De Cristofaro" w:date="2019-05-15T13:51:00Z">
        <w:r w:rsidR="00994934">
          <w:t>a braccetto. Ha</w:t>
        </w:r>
      </w:ins>
      <w:r w:rsidR="00994934">
        <w:t xml:space="preserve"> il viso bluastro e guarda per terra. Cerca monete da usare </w:t>
      </w:r>
      <w:del w:id="74" w:author="Dario De Cristofaro" w:date="2019-05-15T13:51:00Z">
        <w:r w:rsidRPr="00274228">
          <w:delText xml:space="preserve">al bar </w:delText>
        </w:r>
      </w:del>
      <w:r w:rsidR="00994934">
        <w:t xml:space="preserve">per </w:t>
      </w:r>
      <w:del w:id="75" w:author="Dario De Cristofaro" w:date="2019-05-15T13:51:00Z">
        <w:r w:rsidRPr="00274228">
          <w:delText>un caffè</w:delText>
        </w:r>
      </w:del>
      <w:ins w:id="76" w:author="Dario De Cristofaro" w:date="2019-05-15T13:51:00Z">
        <w:r w:rsidR="00994934">
          <w:t>l’elemosina</w:t>
        </w:r>
      </w:ins>
      <w:r w:rsidR="00994934">
        <w:t xml:space="preserve">. </w:t>
      </w:r>
      <w:proofErr w:type="spellStart"/>
      <w:r w:rsidR="00994934">
        <w:t>Mmm</w:t>
      </w:r>
      <w:proofErr w:type="spellEnd"/>
      <w:r w:rsidR="00994934">
        <w:t xml:space="preserve"> mmm, dice, mmm </w:t>
      </w:r>
      <w:proofErr w:type="spellStart"/>
      <w:r w:rsidR="00994934">
        <w:t>mm</w:t>
      </w:r>
      <w:r w:rsidR="00702874">
        <w:t>m</w:t>
      </w:r>
      <w:proofErr w:type="spellEnd"/>
      <w:r w:rsidR="00702874">
        <w:t>. Durante la messa non faceva</w:t>
      </w:r>
      <w:r w:rsidR="00994934">
        <w:t xml:space="preserve"> </w:t>
      </w:r>
      <w:del w:id="77" w:author="Dario De Cristofaro" w:date="2019-05-15T13:51:00Z">
        <w:r w:rsidRPr="00274228">
          <w:delText xml:space="preserve">i </w:delText>
        </w:r>
      </w:del>
      <w:r w:rsidR="00994934">
        <w:t>versi, sussurrava cose</w:t>
      </w:r>
      <w:del w:id="78" w:author="Dario De Cristofaro" w:date="2019-05-15T13:51:00Z">
        <w:r w:rsidRPr="00274228">
          <w:delText>. Vuole far credere a tutti di essere la messaggera degli apostoli</w:delText>
        </w:r>
      </w:del>
      <w:ins w:id="79" w:author="Dario De Cristofaro" w:date="2019-05-15T13:51:00Z">
        <w:r w:rsidR="00994934">
          <w:t>, credendo di ripulirsi l’anima a parole</w:t>
        </w:r>
      </w:ins>
      <w:r w:rsidR="00994934">
        <w:t xml:space="preserve">, ma è solo una </w:t>
      </w:r>
      <w:del w:id="80" w:author="Dario De Cristofaro" w:date="2019-05-15T13:51:00Z">
        <w:r w:rsidRPr="00274228">
          <w:delText>ciarlatana che crede di pulirsi l’anima ripetendo parole a caso sotto un Gesù Cristo in ceramica</w:delText>
        </w:r>
      </w:del>
      <w:ins w:id="81" w:author="Dario De Cristofaro" w:date="2019-05-15T13:51:00Z">
        <w:r w:rsidR="00994934">
          <w:t>povera</w:t>
        </w:r>
        <w:r w:rsidR="00994934" w:rsidRPr="006A3754">
          <w:t xml:space="preserve"> illusa</w:t>
        </w:r>
      </w:ins>
      <w:r w:rsidR="00994934">
        <w:t>.</w:t>
      </w:r>
    </w:p>
    <w:p w14:paraId="62E01C07" w14:textId="77777777" w:rsidR="00274228" w:rsidRPr="00274228" w:rsidRDefault="00274228" w:rsidP="00274228">
      <w:pPr>
        <w:jc w:val="both"/>
        <w:rPr>
          <w:del w:id="82" w:author="Dario De Cristofaro" w:date="2019-05-15T13:51:00Z"/>
        </w:rPr>
      </w:pPr>
      <w:del w:id="83" w:author="Dario De Cristofaro" w:date="2019-05-15T13:51:00Z">
        <w:r w:rsidRPr="00274228">
          <w:delText>Pelo di ratto mi fa pena, sì, pena.</w:delText>
        </w:r>
      </w:del>
    </w:p>
    <w:p w14:paraId="4AA0245D" w14:textId="77777777" w:rsidR="00274228" w:rsidRPr="00274228" w:rsidRDefault="00274228" w:rsidP="00274228">
      <w:pPr>
        <w:jc w:val="both"/>
        <w:rPr>
          <w:del w:id="84" w:author="Dario De Cristofaro" w:date="2019-05-15T13:51:00Z"/>
        </w:rPr>
      </w:pPr>
    </w:p>
    <w:p w14:paraId="7C9FEC3B" w14:textId="77777777" w:rsidR="00274228" w:rsidRPr="00274228" w:rsidRDefault="00274228" w:rsidP="00274228">
      <w:pPr>
        <w:jc w:val="both"/>
        <w:rPr>
          <w:del w:id="85" w:author="Dario De Cristofaro" w:date="2019-05-15T13:51:00Z"/>
        </w:rPr>
      </w:pPr>
    </w:p>
    <w:p w14:paraId="4DC8B671" w14:textId="77777777" w:rsidR="00274228" w:rsidRPr="00274228" w:rsidRDefault="00274228" w:rsidP="00274228">
      <w:pPr>
        <w:jc w:val="both"/>
        <w:rPr>
          <w:del w:id="86" w:author="Dario De Cristofaro" w:date="2019-05-15T13:51:00Z"/>
        </w:rPr>
      </w:pPr>
      <w:del w:id="87" w:author="Dario De Cristofaro" w:date="2019-05-15T13:51:00Z">
        <w:r w:rsidRPr="00274228">
          <w:delText>Superiamo i</w:delText>
        </w:r>
      </w:del>
      <w:ins w:id="88" w:author="Dario De Cristofaro" w:date="2019-05-15T13:51:00Z">
        <w:r w:rsidR="00994934">
          <w:t>Entriamo nei</w:t>
        </w:r>
      </w:ins>
      <w:r w:rsidR="00994934">
        <w:t xml:space="preserve"> giardinetti. Martino è seduto su una panchina con </w:t>
      </w:r>
      <w:del w:id="89" w:author="Dario De Cristofaro" w:date="2019-05-15T13:51:00Z">
        <w:r w:rsidRPr="00274228">
          <w:delText>un</w:delText>
        </w:r>
      </w:del>
      <w:ins w:id="90" w:author="Dario De Cristofaro" w:date="2019-05-15T13:51:00Z">
        <w:r w:rsidR="00994934">
          <w:t>il</w:t>
        </w:r>
      </w:ins>
      <w:r w:rsidR="00994934">
        <w:t xml:space="preserve"> berretto di lana nero </w:t>
      </w:r>
      <w:ins w:id="91" w:author="Dario De Cristofaro" w:date="2019-05-15T13:51:00Z">
        <w:r w:rsidR="00994934">
          <w:t xml:space="preserve">calato fino </w:t>
        </w:r>
      </w:ins>
      <w:r w:rsidR="00994934">
        <w:t xml:space="preserve">in </w:t>
      </w:r>
      <w:del w:id="92" w:author="Dario De Cristofaro" w:date="2019-05-15T13:51:00Z">
        <w:r w:rsidRPr="00274228">
          <w:delText>testa</w:delText>
        </w:r>
      </w:del>
      <w:ins w:id="93" w:author="Dario De Cristofaro" w:date="2019-05-15T13:51:00Z">
        <w:r w:rsidR="00994934">
          <w:t>fronte</w:t>
        </w:r>
      </w:ins>
      <w:r w:rsidR="00994934">
        <w:t>. Mi fa un cenno di saluto</w:t>
      </w:r>
      <w:ins w:id="94" w:author="Dario De Cristofaro" w:date="2019-05-15T13:51:00Z">
        <w:r w:rsidR="00994934">
          <w:t xml:space="preserve"> con la testa</w:t>
        </w:r>
      </w:ins>
      <w:r w:rsidR="00994934">
        <w:t>, io ricambio</w:t>
      </w:r>
      <w:del w:id="95" w:author="Dario De Cristofaro" w:date="2019-05-15T13:51:00Z">
        <w:r w:rsidRPr="00274228">
          <w:delText>. Martino è triste, senza</w:delText>
        </w:r>
      </w:del>
      <w:ins w:id="96" w:author="Dario De Cristofaro" w:date="2019-05-15T13:51:00Z">
        <w:r w:rsidR="00994934">
          <w:t>, stando atten</w:t>
        </w:r>
        <w:r w:rsidR="00B176F7">
          <w:t>t</w:t>
        </w:r>
        <w:r w:rsidR="00994934">
          <w:t>o a non farmi scoprire da Pelle gialla. Senza</w:t>
        </w:r>
      </w:ins>
      <w:r w:rsidR="00994934">
        <w:t xml:space="preserve"> vino e con le tasche vuote</w:t>
      </w:r>
      <w:del w:id="97" w:author="Dario De Cristofaro" w:date="2019-05-15T13:51:00Z">
        <w:r w:rsidRPr="00274228">
          <w:delText>. Lo devo aiutare, sta sempre fuori casa. Rientra solo per mangiare e dormire. Ogni tanto suo padre</w:delText>
        </w:r>
      </w:del>
      <w:ins w:id="98" w:author="Dario De Cristofaro" w:date="2019-05-15T13:51:00Z">
        <w:r w:rsidR="00994934">
          <w:t>,</w:t>
        </w:r>
        <w:r w:rsidR="00994934" w:rsidRPr="00FC4975">
          <w:t xml:space="preserve"> </w:t>
        </w:r>
        <w:r w:rsidR="00994934">
          <w:t>Martino sembra un martire. Me</w:t>
        </w:r>
      </w:ins>
      <w:r w:rsidR="00994934">
        <w:t xml:space="preserve"> lo </w:t>
      </w:r>
      <w:del w:id="99" w:author="Dario De Cristofaro" w:date="2019-05-15T13:51:00Z">
        <w:r w:rsidRPr="00274228">
          <w:delText>tratta male perché lascia le gocce d’acqua in giro per il bagno, schizza fuori dalla tazza e non asciuga le piastrelle della doccia dopo essersi lavato, dice che se ne frega, ma</w:delText>
        </w:r>
      </w:del>
      <w:ins w:id="100" w:author="Dario De Cristofaro" w:date="2019-05-15T13:51:00Z">
        <w:r w:rsidR="00994934">
          <w:t>immagino con bastone e mantello, santo guerriero ispiratore di fede. Quando</w:t>
        </w:r>
      </w:ins>
      <w:r w:rsidR="00994934">
        <w:t xml:space="preserve"> non </w:t>
      </w:r>
      <w:del w:id="101" w:author="Dario De Cristofaro" w:date="2019-05-15T13:51:00Z">
        <w:r w:rsidRPr="00274228">
          <w:delText>è vero. Martino è un buono.</w:delText>
        </w:r>
      </w:del>
    </w:p>
    <w:p w14:paraId="633241F2" w14:textId="250DC375" w:rsidR="00994934" w:rsidRDefault="00994934" w:rsidP="00994934">
      <w:pPr>
        <w:tabs>
          <w:tab w:val="left" w:pos="7655"/>
        </w:tabs>
        <w:ind w:right="1983"/>
        <w:jc w:val="both"/>
      </w:pPr>
      <w:ins w:id="102" w:author="Dario De Cristofaro" w:date="2019-05-15T13:51:00Z">
        <w:r>
          <w:t xml:space="preserve">ha soldi, il vino rosso lo compro io, quello in cartone che a lui piace tanto. </w:t>
        </w:r>
      </w:ins>
      <w:r>
        <w:t xml:space="preserve">Quasi tutti i pomeriggi stiamo insieme fuori dal market a guardare le ragazzine che fanno la spesa con le mamme. </w:t>
      </w:r>
      <w:del w:id="103" w:author="Dario De Cristofaro" w:date="2019-05-15T13:51:00Z">
        <w:r w:rsidR="00274228" w:rsidRPr="00274228">
          <w:delText xml:space="preserve">Quando non ha soldi lo compro io il vino rosso, quello in cartone che a lui piace tanto. </w:delText>
        </w:r>
      </w:del>
      <w:r>
        <w:t xml:space="preserve">Martino è figo, le ragazzine lo guardano di sbieco, si capisce che piace, sì, piace. Piace perché va in giro con il petto in fuori e la testa alta, non attraversa mai sulle strisce, supera i semafori senza aspettare il verde e ha i capelli </w:t>
      </w:r>
      <w:del w:id="104" w:author="Dario De Cristofaro" w:date="2019-05-15T13:51:00Z">
        <w:r w:rsidR="00274228" w:rsidRPr="00274228">
          <w:delText>neri come il mistero</w:delText>
        </w:r>
      </w:del>
      <w:ins w:id="105" w:author="Dario De Cristofaro" w:date="2019-05-15T13:51:00Z">
        <w:r>
          <w:t>paglierini</w:t>
        </w:r>
      </w:ins>
      <w:r>
        <w:t xml:space="preserve"> che </w:t>
      </w:r>
      <w:del w:id="106" w:author="Dario De Cristofaro" w:date="2019-05-15T13:51:00Z">
        <w:r w:rsidR="00274228" w:rsidRPr="00274228">
          <w:delText>impiastrati di gel brillano sotto il</w:delText>
        </w:r>
      </w:del>
      <w:ins w:id="107" w:author="Dario De Cristofaro" w:date="2019-05-15T13:51:00Z">
        <w:r>
          <w:t>al</w:t>
        </w:r>
      </w:ins>
      <w:r>
        <w:t xml:space="preserve"> sole</w:t>
      </w:r>
      <w:ins w:id="108" w:author="Dario De Cristofaro" w:date="2019-05-15T13:51:00Z">
        <w:r>
          <w:t xml:space="preserve"> rifulgono come gloria celeste</w:t>
        </w:r>
      </w:ins>
      <w:r>
        <w:t>.</w:t>
      </w:r>
    </w:p>
    <w:p w14:paraId="1C1038E5" w14:textId="77777777" w:rsidR="00274228" w:rsidRPr="00274228" w:rsidRDefault="00274228" w:rsidP="00274228">
      <w:pPr>
        <w:jc w:val="both"/>
        <w:rPr>
          <w:del w:id="109" w:author="Dario De Cristofaro" w:date="2019-05-15T13:51:00Z"/>
        </w:rPr>
      </w:pPr>
    </w:p>
    <w:p w14:paraId="3563776B" w14:textId="77777777" w:rsidR="00274228" w:rsidRPr="00274228" w:rsidRDefault="00274228" w:rsidP="00274228">
      <w:pPr>
        <w:jc w:val="both"/>
        <w:rPr>
          <w:del w:id="110" w:author="Dario De Cristofaro" w:date="2019-05-15T13:51:00Z"/>
        </w:rPr>
      </w:pPr>
    </w:p>
    <w:p w14:paraId="43E90FA0" w14:textId="77777777" w:rsidR="00274228" w:rsidRPr="00274228" w:rsidRDefault="00994934" w:rsidP="00274228">
      <w:pPr>
        <w:jc w:val="both"/>
        <w:rPr>
          <w:del w:id="111" w:author="Dario De Cristofaro" w:date="2019-05-15T13:51:00Z"/>
        </w:rPr>
      </w:pPr>
      <w:r>
        <w:t>La casa di Pelle gialla sta in corte dei Baroni.</w:t>
      </w:r>
    </w:p>
    <w:p w14:paraId="1A18BDD2" w14:textId="2A98FC16" w:rsidR="00994934" w:rsidRDefault="00274228" w:rsidP="00994934">
      <w:pPr>
        <w:tabs>
          <w:tab w:val="left" w:pos="7655"/>
        </w:tabs>
        <w:ind w:right="1983"/>
        <w:jc w:val="both"/>
      </w:pPr>
      <w:del w:id="112" w:author="Dario De Cristofaro" w:date="2019-05-15T13:51:00Z">
        <w:r w:rsidRPr="00274228">
          <w:delText>Sul muro</w:delText>
        </w:r>
      </w:del>
      <w:ins w:id="113" w:author="Dario De Cristofaro" w:date="2019-05-15T13:51:00Z">
        <w:r w:rsidR="00994934">
          <w:t xml:space="preserve"> All</w:t>
        </w:r>
        <w:r w:rsidR="00BF3189">
          <w:t>’</w:t>
        </w:r>
        <w:r w:rsidR="00994934">
          <w:t>ingresso</w:t>
        </w:r>
      </w:ins>
      <w:r w:rsidR="00994934">
        <w:t xml:space="preserve"> c’è la Madonna incastrata, con una candela rossa sempre accesa e dei fiori secchi in un vaso di metallo, circondata da una cornice in marmo che la fa sembrare affacciata a una finestra, protetta dal mondo, dalla polvere e dalla pioggia. </w:t>
      </w:r>
      <w:del w:id="114" w:author="Dario De Cristofaro" w:date="2019-05-15T13:51:00Z">
        <w:r w:rsidRPr="00274228">
          <w:delText>Pelo di ratto ci</w:delText>
        </w:r>
      </w:del>
      <w:ins w:id="115" w:author="Dario De Cristofaro" w:date="2019-05-15T13:51:00Z">
        <w:r w:rsidR="00994934">
          <w:t>Pelle gialla</w:t>
        </w:r>
      </w:ins>
      <w:r w:rsidR="00994934">
        <w:t xml:space="preserve"> si </w:t>
      </w:r>
      <w:del w:id="116" w:author="Dario De Cristofaro" w:date="2019-05-15T13:51:00Z">
        <w:r w:rsidRPr="00274228">
          <w:delText>mette sotto</w:delText>
        </w:r>
      </w:del>
      <w:ins w:id="117" w:author="Dario De Cristofaro" w:date="2019-05-15T13:51:00Z">
        <w:r w:rsidR="00994934">
          <w:t>china e</w:t>
        </w:r>
      </w:ins>
      <w:r w:rsidR="00994934">
        <w:t xml:space="preserve">, con lo sguardo in aria e il rosario </w:t>
      </w:r>
      <w:del w:id="118" w:author="Dario De Cristofaro" w:date="2019-05-15T13:51:00Z">
        <w:r w:rsidRPr="00274228">
          <w:delText>tra</w:delText>
        </w:r>
      </w:del>
      <w:ins w:id="119" w:author="Dario De Cristofaro" w:date="2019-05-15T13:51:00Z">
        <w:r w:rsidR="00994934">
          <w:t>fra</w:t>
        </w:r>
      </w:ins>
      <w:r w:rsidR="00994934">
        <w:t xml:space="preserve"> le </w:t>
      </w:r>
      <w:del w:id="120" w:author="Dario De Cristofaro" w:date="2019-05-15T13:51:00Z">
        <w:r w:rsidRPr="00274228">
          <w:delText>mani.</w:delText>
        </w:r>
      </w:del>
      <w:ins w:id="121" w:author="Dario De Cristofaro" w:date="2019-05-15T13:51:00Z">
        <w:r w:rsidR="00994934">
          <w:t xml:space="preserve">dita, si fa il segno della croce. Io faccio altrettanto, pensando a sant’Andrea, sant’Ambrogio, san Pietro e san Giovanni Battista. </w:t>
        </w:r>
      </w:ins>
    </w:p>
    <w:p w14:paraId="3DB7C9CB" w14:textId="77777777" w:rsidR="00274228" w:rsidRPr="00274228" w:rsidRDefault="00274228" w:rsidP="00274228">
      <w:pPr>
        <w:jc w:val="both"/>
        <w:rPr>
          <w:del w:id="122" w:author="Dario De Cristofaro" w:date="2019-05-15T13:51:00Z"/>
        </w:rPr>
      </w:pPr>
      <w:del w:id="123" w:author="Dario De Cristofaro" w:date="2019-05-15T13:51:00Z">
        <w:r w:rsidRPr="00274228">
          <w:delText xml:space="preserve">La porta di entrata è una di quelle in ferro e legno duro. Ci togliamo le scarpe. Io metto le pattine blu e Pelle gialla le pantofole rosse. Ha i piedi minuscoli. </w:delText>
        </w:r>
      </w:del>
      <w:r w:rsidR="00994934">
        <w:t>Mentre la aiuto a togliersi il cappotto sento le sue ossa, cric crac.</w:t>
      </w:r>
    </w:p>
    <w:p w14:paraId="055A8904" w14:textId="77777777" w:rsidR="00274228" w:rsidRPr="00274228" w:rsidRDefault="00274228" w:rsidP="00274228">
      <w:pPr>
        <w:jc w:val="both"/>
        <w:rPr>
          <w:del w:id="124" w:author="Dario De Cristofaro" w:date="2019-05-15T13:51:00Z"/>
        </w:rPr>
      </w:pPr>
      <w:del w:id="125" w:author="Dario De Cristofaro" w:date="2019-05-15T13:51:00Z">
        <w:r w:rsidRPr="00274228">
          <w:delText xml:space="preserve">Il pavimento </w:delText>
        </w:r>
      </w:del>
      <w:ins w:id="126" w:author="Dario De Cristofaro" w:date="2019-05-15T13:51:00Z">
        <w:r w:rsidR="00994934">
          <w:t xml:space="preserve"> Mi fa cenno di seguirla in cucina. Sulle pareti </w:t>
        </w:r>
      </w:ins>
      <w:r w:rsidR="00994934">
        <w:t xml:space="preserve">del corridoio </w:t>
      </w:r>
      <w:del w:id="127" w:author="Dario De Cristofaro" w:date="2019-05-15T13:51:00Z">
        <w:r w:rsidRPr="00274228">
          <w:delText xml:space="preserve">è lucido e di colore nero, mi sento dentro un film, uno di quelli dove il giovane principe accompagna la regina madre a mettersi comoda in una delle stanze del castello magnifico. Sulle pareti </w:delText>
        </w:r>
      </w:del>
      <w:r w:rsidR="00994934">
        <w:t xml:space="preserve">ci sono grandi quadri con cornici </w:t>
      </w:r>
      <w:r w:rsidR="00994934">
        <w:lastRenderedPageBreak/>
        <w:t>argen</w:t>
      </w:r>
      <w:bookmarkStart w:id="128" w:name="_GoBack"/>
      <w:bookmarkEnd w:id="128"/>
      <w:r w:rsidR="00994934">
        <w:t xml:space="preserve">tate che raffigurano </w:t>
      </w:r>
      <w:del w:id="129" w:author="Dario De Cristofaro" w:date="2019-05-15T13:51:00Z">
        <w:r w:rsidRPr="00274228">
          <w:delText xml:space="preserve">gli eroi della religione, </w:delText>
        </w:r>
      </w:del>
      <w:r w:rsidR="00994934">
        <w:t>uomini magri con vestiti lunghi e colorati</w:t>
      </w:r>
      <w:del w:id="130" w:author="Dario De Cristofaro" w:date="2019-05-15T13:51:00Z">
        <w:r w:rsidRPr="00274228">
          <w:delText>. A quel tempo mangiavano regolare, pollo, verdura lessa, e tanto vino per aiutare la circolazione del sangue, nessuno era paffuto.</w:delText>
        </w:r>
      </w:del>
    </w:p>
    <w:p w14:paraId="4236CE79" w14:textId="0293D225" w:rsidR="00994934" w:rsidRDefault="00274228" w:rsidP="00994934">
      <w:pPr>
        <w:tabs>
          <w:tab w:val="left" w:pos="7655"/>
        </w:tabs>
        <w:ind w:right="1983"/>
        <w:jc w:val="both"/>
      </w:pPr>
      <w:del w:id="131" w:author="Dario De Cristofaro" w:date="2019-05-15T13:51:00Z">
        <w:r w:rsidRPr="00274228">
          <w:delText>Il pavimento della cucina è bianco con croste tra una piastrella e l’altra,</w:delText>
        </w:r>
      </w:del>
      <w:ins w:id="132" w:author="Dario De Cristofaro" w:date="2019-05-15T13:51:00Z">
        <w:r w:rsidR="00994934">
          <w:t>, gli eroi della religione.</w:t>
        </w:r>
      </w:ins>
      <w:r w:rsidR="00994934">
        <w:t xml:space="preserve"> Pelle gialla si siede, cric crac, e io preparo la tavola</w:t>
      </w:r>
      <w:ins w:id="133" w:author="Dario De Cristofaro" w:date="2019-05-15T13:51:00Z">
        <w:r w:rsidR="00994934">
          <w:t xml:space="preserve"> per due</w:t>
        </w:r>
      </w:ins>
      <w:r w:rsidR="00994934">
        <w:t xml:space="preserve">. Martino </w:t>
      </w:r>
      <w:del w:id="134" w:author="Dario De Cristofaro" w:date="2019-05-15T13:51:00Z">
        <w:r w:rsidRPr="00274228">
          <w:delText>dice</w:delText>
        </w:r>
      </w:del>
      <w:ins w:id="135" w:author="Dario De Cristofaro" w:date="2019-05-15T13:51:00Z">
        <w:r w:rsidR="00994934">
          <w:t>mi ha detto</w:t>
        </w:r>
      </w:ins>
      <w:r w:rsidR="00994934">
        <w:t xml:space="preserve"> di usare la tovaglia blu con le stelline, </w:t>
      </w:r>
      <w:del w:id="136" w:author="Dario De Cristofaro" w:date="2019-05-15T13:51:00Z">
        <w:r w:rsidRPr="00274228">
          <w:delText>l’unica zozza</w:delText>
        </w:r>
      </w:del>
      <w:ins w:id="137" w:author="Dario De Cristofaro" w:date="2019-05-15T13:51:00Z">
        <w:r w:rsidR="00994934">
          <w:t>non importa che sia pulita</w:t>
        </w:r>
      </w:ins>
      <w:r w:rsidR="00994934">
        <w:t>.</w:t>
      </w:r>
    </w:p>
    <w:p w14:paraId="4B9BBFBD" w14:textId="219A7F5E" w:rsidR="00994934" w:rsidRDefault="00994934" w:rsidP="00994934">
      <w:pPr>
        <w:tabs>
          <w:tab w:val="left" w:pos="7655"/>
        </w:tabs>
        <w:ind w:right="1983"/>
        <w:jc w:val="both"/>
      </w:pPr>
      <w:r>
        <w:t xml:space="preserve">Tiro fuori dal freezer il pollo ghiacciato. Lo metto in padella, senza olio e nemmeno burro. Martino </w:t>
      </w:r>
      <w:del w:id="138" w:author="Dario De Cristofaro" w:date="2019-05-15T13:51:00Z">
        <w:r w:rsidR="00274228" w:rsidRPr="00274228">
          <w:delText>dice</w:delText>
        </w:r>
      </w:del>
      <w:ins w:id="139" w:author="Dario De Cristofaro" w:date="2019-05-15T13:51:00Z">
        <w:r>
          <w:t>mi ha detto</w:t>
        </w:r>
      </w:ins>
      <w:r>
        <w:t xml:space="preserve"> così: carne bianca in padella, insalata, e vino bianco</w:t>
      </w:r>
      <w:del w:id="140" w:author="Dario De Cristofaro" w:date="2019-05-15T13:51:00Z">
        <w:r w:rsidR="00274228" w:rsidRPr="00274228">
          <w:delText xml:space="preserve"> secco</w:delText>
        </w:r>
      </w:del>
      <w:r>
        <w:t xml:space="preserve">. La bottiglia sta sotto il lavello, dietro lo sgrassatore universale. La metto al centro della tavola dopo aver riempito due bicchieri. </w:t>
      </w:r>
      <w:del w:id="141" w:author="Dario De Cristofaro" w:date="2019-05-15T13:51:00Z">
        <w:r w:rsidR="00274228" w:rsidRPr="00274228">
          <w:delText>Vado nella camera da letto a prendere la tazzina in ceramica con sopra raffigurata la Madonna incastrata a braccia aperte, le do un bacio col soffio, tiro fuori la dentiera bagnata e torno in cucina gocciolando</w:delText>
        </w:r>
      </w:del>
      <w:ins w:id="142" w:author="Dario De Cristofaro" w:date="2019-05-15T13:51:00Z">
        <w:r>
          <w:t>Vado in bagno a prenderle la dentiera: la tiro fuori come posso da una tazza di ceramica e torno in cucina gocciolando. Cerco di infilarle i denti a fatica, sguazzando tra saliva e cattivi odori. Martino mi ha detto che se spingo troppo muore, mi ha detto di esser dolce, accarezzarle ogni tanto le guance striate e la fronte lucida. Anche le ossa della faccia fanno cric crac</w:t>
        </w:r>
      </w:ins>
      <w:r>
        <w:t xml:space="preserve">. </w:t>
      </w:r>
    </w:p>
    <w:p w14:paraId="3F14FFCE" w14:textId="77777777" w:rsidR="00274228" w:rsidRPr="00274228" w:rsidRDefault="00274228" w:rsidP="00274228">
      <w:pPr>
        <w:jc w:val="both"/>
        <w:rPr>
          <w:del w:id="143" w:author="Dario De Cristofaro" w:date="2019-05-15T13:51:00Z"/>
        </w:rPr>
      </w:pPr>
      <w:del w:id="144" w:author="Dario De Cristofaro" w:date="2019-05-15T13:51:00Z">
        <w:r w:rsidRPr="00274228">
          <w:delText>Cerco di non farle male. Anche le ossa della faccia fanno cric e crac. Martino dice che se tiro troppo muore, dice di essere dolce, accarezzarle ogni tanto le guance striate e la fronte lucida.</w:delText>
        </w:r>
      </w:del>
    </w:p>
    <w:p w14:paraId="31178FF3" w14:textId="41BE5A82" w:rsidR="00994934" w:rsidRDefault="00274228" w:rsidP="00994934">
      <w:pPr>
        <w:tabs>
          <w:tab w:val="left" w:pos="7655"/>
        </w:tabs>
        <w:ind w:right="1983"/>
        <w:jc w:val="both"/>
      </w:pPr>
      <w:del w:id="145" w:author="Dario De Cristofaro" w:date="2019-05-15T13:51:00Z">
        <w:r w:rsidRPr="00274228">
          <w:delText xml:space="preserve">Riesco a infilarle i denti a fatica sguazzando tra saliva e cattivi odori. </w:delText>
        </w:r>
      </w:del>
      <w:r w:rsidR="00994934">
        <w:t xml:space="preserve">Con le mani impestate e lo stomaco in subbuglio rovescio il pollo bollente nei piatti, taglio la sua parte di carne in </w:t>
      </w:r>
      <w:del w:id="146" w:author="Dario De Cristofaro" w:date="2019-05-15T13:51:00Z">
        <w:r w:rsidRPr="00274228">
          <w:delText>pezzetti e inizio a imboccarla. Martino dice di farlo con le mani recitando</w:delText>
        </w:r>
      </w:del>
      <w:ins w:id="147" w:author="Dario De Cristofaro" w:date="2019-05-15T13:51:00Z">
        <w:r w:rsidR="00994934">
          <w:t>piccoli pezzi, come mi ha detto Martino, mentre recito</w:t>
        </w:r>
      </w:ins>
      <w:r w:rsidR="00994934">
        <w:t xml:space="preserve"> il </w:t>
      </w:r>
      <w:r w:rsidR="00994934">
        <w:rPr>
          <w:i/>
        </w:rPr>
        <w:t>Gesù d’amore acceso</w:t>
      </w:r>
      <w:r w:rsidR="00994934">
        <w:t>.</w:t>
      </w:r>
    </w:p>
    <w:p w14:paraId="6FFA3265" w14:textId="3EA30EA2" w:rsidR="00994934" w:rsidRDefault="00994934" w:rsidP="00994934">
      <w:pPr>
        <w:tabs>
          <w:tab w:val="left" w:pos="7655"/>
        </w:tabs>
        <w:ind w:right="1983"/>
        <w:jc w:val="both"/>
      </w:pPr>
      <w:r>
        <w:t xml:space="preserve">Boccone dopo boccone svuota il piatto, e come contorno, al posto della lattuga, preferisce il bicchiere di vino che </w:t>
      </w:r>
      <w:del w:id="148" w:author="Dario De Cristofaro" w:date="2019-05-15T13:51:00Z">
        <w:r w:rsidR="00274228" w:rsidRPr="00274228">
          <w:delText>le verso</w:delText>
        </w:r>
      </w:del>
      <w:ins w:id="149" w:author="Dario De Cristofaro" w:date="2019-05-15T13:51:00Z">
        <w:r>
          <w:t>si versa</w:t>
        </w:r>
      </w:ins>
      <w:r>
        <w:t xml:space="preserve"> per intero nella gola; ha gli occhi di un’orata in cottura e due gocce alcoliche sulle labbra.</w:t>
      </w:r>
    </w:p>
    <w:p w14:paraId="10753BCA" w14:textId="77777777" w:rsidR="00274228" w:rsidRPr="00274228" w:rsidRDefault="00274228" w:rsidP="00274228">
      <w:pPr>
        <w:jc w:val="both"/>
        <w:rPr>
          <w:del w:id="150" w:author="Dario De Cristofaro" w:date="2019-05-15T13:51:00Z"/>
        </w:rPr>
      </w:pPr>
    </w:p>
    <w:p w14:paraId="7C836D2D" w14:textId="77777777" w:rsidR="00274228" w:rsidRPr="00274228" w:rsidRDefault="00274228" w:rsidP="00274228">
      <w:pPr>
        <w:jc w:val="both"/>
        <w:rPr>
          <w:del w:id="151" w:author="Dario De Cristofaro" w:date="2019-05-15T13:51:00Z"/>
        </w:rPr>
      </w:pPr>
    </w:p>
    <w:p w14:paraId="74C7C265" w14:textId="77777777" w:rsidR="00274228" w:rsidRPr="00274228" w:rsidRDefault="00274228" w:rsidP="00274228">
      <w:pPr>
        <w:jc w:val="both"/>
        <w:rPr>
          <w:del w:id="152" w:author="Dario De Cristofaro" w:date="2019-05-15T13:51:00Z"/>
        </w:rPr>
      </w:pPr>
      <w:del w:id="153" w:author="Dario De Cristofaro" w:date="2019-05-15T13:51:00Z">
        <w:r w:rsidRPr="00274228">
          <w:delText>Si addormenta a faccia in su dopo</w:delText>
        </w:r>
      </w:del>
      <w:ins w:id="154" w:author="Dario De Cristofaro" w:date="2019-05-15T13:51:00Z">
        <w:r w:rsidR="00994934">
          <w:t>Dopo</w:t>
        </w:r>
      </w:ins>
      <w:r w:rsidR="00994934">
        <w:t xml:space="preserve"> il secondo bicchiere</w:t>
      </w:r>
      <w:del w:id="155" w:author="Dario De Cristofaro" w:date="2019-05-15T13:51:00Z">
        <w:r w:rsidRPr="00274228">
          <w:delText>. Con</w:delText>
        </w:r>
      </w:del>
      <w:ins w:id="156" w:author="Dario De Cristofaro" w:date="2019-05-15T13:51:00Z">
        <w:r w:rsidR="00994934">
          <w:t xml:space="preserve"> la metto a letto e con</w:t>
        </w:r>
      </w:ins>
      <w:r w:rsidR="00994934">
        <w:t xml:space="preserve"> il</w:t>
      </w:r>
      <w:del w:id="157" w:author="Dario De Cristofaro" w:date="2019-05-15T13:51:00Z">
        <w:r w:rsidRPr="00274228">
          <w:delText xml:space="preserve"> dito</w:delText>
        </w:r>
      </w:del>
      <w:r w:rsidR="00994934">
        <w:t xml:space="preserve"> pollice le disegno tre croci invisibili su fronte, labbra e petto.</w:t>
      </w:r>
    </w:p>
    <w:p w14:paraId="6C6C33B7" w14:textId="10594D4F" w:rsidR="00994934" w:rsidRDefault="00274228" w:rsidP="00994934">
      <w:pPr>
        <w:tabs>
          <w:tab w:val="left" w:pos="7655"/>
        </w:tabs>
        <w:ind w:right="1983"/>
        <w:jc w:val="both"/>
      </w:pPr>
      <w:del w:id="158" w:author="Dario De Cristofaro" w:date="2019-05-15T13:51:00Z">
        <w:r w:rsidRPr="00274228">
          <w:delText>Torno in camera da letto, Martino dice di coprirla perché da certe fessure entrano le api. Prendo una coperta di lana blu dall’armadio grande e</w:delText>
        </w:r>
        <w:r w:rsidR="00C31966">
          <w:delText>,</w:delText>
        </w:r>
        <w:r w:rsidRPr="00274228">
          <w:delText xml:space="preserve"> dopo aver guardato il quadro di</w:delText>
        </w:r>
      </w:del>
      <w:ins w:id="159" w:author="Dario De Cristofaro" w:date="2019-05-15T13:51:00Z">
        <w:r w:rsidR="00994934">
          <w:t xml:space="preserve"> Alzo gli occhi e vedo</w:t>
        </w:r>
      </w:ins>
      <w:r w:rsidR="00994934">
        <w:t xml:space="preserve"> sant’Ambrogio musicista che dirige il coro di Milano con la spada puntata verso </w:t>
      </w:r>
      <w:del w:id="160" w:author="Dario De Cristofaro" w:date="2019-05-15T13:51:00Z">
        <w:r w:rsidRPr="00274228">
          <w:delText>il cielo, esco.</w:delText>
        </w:r>
      </w:del>
      <w:ins w:id="161" w:author="Dario De Cristofaro" w:date="2019-05-15T13:51:00Z">
        <w:r w:rsidR="00994934">
          <w:t>di me.</w:t>
        </w:r>
      </w:ins>
      <w:r w:rsidR="00994934">
        <w:t xml:space="preserve"> Pelle gialla </w:t>
      </w:r>
      <w:ins w:id="162" w:author="Dario De Cristofaro" w:date="2019-05-15T13:51:00Z">
        <w:r w:rsidR="00994934">
          <w:t xml:space="preserve">nel frattempo ha iniziato a tremare come una mendicante infreddolita e </w:t>
        </w:r>
      </w:ins>
      <w:r w:rsidR="00994934">
        <w:t xml:space="preserve">respira forte. </w:t>
      </w:r>
      <w:del w:id="163" w:author="Dario De Cristofaro" w:date="2019-05-15T13:51:00Z">
        <w:r w:rsidRPr="00274228">
          <w:delText xml:space="preserve">La </w:delText>
        </w:r>
      </w:del>
      <w:ins w:id="164" w:author="Dario De Cristofaro" w:date="2019-05-15T13:51:00Z">
        <w:r w:rsidR="00994934">
          <w:t xml:space="preserve">Prendo una coperta di lana dall’armadio e la </w:t>
        </w:r>
      </w:ins>
      <w:r w:rsidR="00994934">
        <w:t>copro fino al mento</w:t>
      </w:r>
      <w:del w:id="165" w:author="Dario De Cristofaro" w:date="2019-05-15T13:51:00Z">
        <w:r w:rsidRPr="00274228">
          <w:delText>.</w:delText>
        </w:r>
      </w:del>
      <w:ins w:id="166" w:author="Dario De Cristofaro" w:date="2019-05-15T13:51:00Z">
        <w:r w:rsidR="00994934">
          <w:t>, come mi ha ripetuto più volte</w:t>
        </w:r>
      </w:ins>
      <w:r w:rsidR="00994934">
        <w:t xml:space="preserve"> Martino</w:t>
      </w:r>
      <w:del w:id="167" w:author="Dario De Cristofaro" w:date="2019-05-15T13:51:00Z">
        <w:r w:rsidRPr="00274228">
          <w:delText xml:space="preserve"> dice</w:delText>
        </w:r>
      </w:del>
      <w:ins w:id="168" w:author="Dario De Cristofaro" w:date="2019-05-15T13:51:00Z">
        <w:r w:rsidR="00994934">
          <w:t>. Mi ha detto anche</w:t>
        </w:r>
      </w:ins>
      <w:r w:rsidR="00994934">
        <w:t xml:space="preserve"> che quando respira </w:t>
      </w:r>
      <w:del w:id="169" w:author="Dario De Cristofaro" w:date="2019-05-15T13:51:00Z">
        <w:r w:rsidRPr="00274228">
          <w:delText>forte</w:delText>
        </w:r>
      </w:del>
      <w:ins w:id="170" w:author="Dario De Cristofaro" w:date="2019-05-15T13:51:00Z">
        <w:r w:rsidR="00994934">
          <w:t>così, allora quello</w:t>
        </w:r>
      </w:ins>
      <w:r w:rsidR="00994934">
        <w:t xml:space="preserve"> è il momento giusto.</w:t>
      </w:r>
    </w:p>
    <w:p w14:paraId="4CF78426" w14:textId="77777777" w:rsidR="00274228" w:rsidRPr="00274228" w:rsidRDefault="00274228" w:rsidP="00274228">
      <w:pPr>
        <w:jc w:val="both"/>
        <w:rPr>
          <w:del w:id="171" w:author="Dario De Cristofaro" w:date="2019-05-15T13:51:00Z"/>
        </w:rPr>
      </w:pPr>
    </w:p>
    <w:p w14:paraId="4E958556" w14:textId="77777777" w:rsidR="00274228" w:rsidRPr="00274228" w:rsidRDefault="00274228" w:rsidP="00274228">
      <w:pPr>
        <w:jc w:val="both"/>
        <w:rPr>
          <w:del w:id="172" w:author="Dario De Cristofaro" w:date="2019-05-15T13:51:00Z"/>
        </w:rPr>
      </w:pPr>
    </w:p>
    <w:p w14:paraId="76BEE718" w14:textId="77777777" w:rsidR="00274228" w:rsidRPr="00274228" w:rsidRDefault="00994934" w:rsidP="00274228">
      <w:pPr>
        <w:jc w:val="both"/>
        <w:rPr>
          <w:del w:id="173" w:author="Dario De Cristofaro" w:date="2019-05-15T13:51:00Z"/>
        </w:rPr>
      </w:pPr>
      <w:r>
        <w:t xml:space="preserve">Le quaranta euro stanno in un astuccio di pelle nel cassetto del </w:t>
      </w:r>
      <w:del w:id="174" w:author="Dario De Cristofaro" w:date="2019-05-15T13:51:00Z">
        <w:r w:rsidR="00274228" w:rsidRPr="00274228">
          <w:delText xml:space="preserve">mobiletto in corridoio. Mi </w:delText>
        </w:r>
      </w:del>
      <w:ins w:id="175" w:author="Dario De Cristofaro" w:date="2019-05-15T13:51:00Z">
        <w:r>
          <w:t xml:space="preserve">comodino. Sento un rantolo e mi </w:t>
        </w:r>
      </w:ins>
      <w:r>
        <w:t>volto</w:t>
      </w:r>
      <w:del w:id="176" w:author="Dario De Cristofaro" w:date="2019-05-15T13:51:00Z">
        <w:r w:rsidR="00274228" w:rsidRPr="00274228">
          <w:delText xml:space="preserve"> verso la porta di entrata, è aperta, Pelo di ratto</w:delText>
        </w:r>
      </w:del>
      <w:ins w:id="177" w:author="Dario De Cristofaro" w:date="2019-05-15T13:51:00Z">
        <w:r>
          <w:t>. Pelle gialla è sveglia e</w:t>
        </w:r>
      </w:ins>
      <w:r>
        <w:t xml:space="preserve"> mi fissa con l’unghia puntata tipo lama ambrosiana, mmm </w:t>
      </w:r>
      <w:proofErr w:type="spellStart"/>
      <w:r>
        <w:t>mmm</w:t>
      </w:r>
      <w:proofErr w:type="spellEnd"/>
      <w:r w:rsidR="009075DC">
        <w:t xml:space="preserve">, dice, mmm </w:t>
      </w:r>
      <w:proofErr w:type="spellStart"/>
      <w:r w:rsidR="009075DC">
        <w:t>mmm</w:t>
      </w:r>
      <w:proofErr w:type="spellEnd"/>
      <w:r w:rsidR="009075DC">
        <w:t xml:space="preserve">. Alzo le mani, </w:t>
      </w:r>
      <w:del w:id="178" w:author="Dario De Cristofaro" w:date="2019-05-15T13:51:00Z">
        <w:r w:rsidR="00274228" w:rsidRPr="00274228">
          <w:delText>«</w:delText>
        </w:r>
      </w:del>
      <w:r w:rsidR="009075DC">
        <w:t>buona</w:t>
      </w:r>
      <w:del w:id="179" w:author="Dario De Cristofaro" w:date="2019-05-15T13:51:00Z">
        <w:r w:rsidR="00274228" w:rsidRPr="00274228">
          <w:delText>. Buona»</w:delText>
        </w:r>
      </w:del>
      <w:ins w:id="180" w:author="Dario De Cristofaro" w:date="2019-05-15T13:51:00Z">
        <w:r w:rsidR="009075DC">
          <w:t>, buona,</w:t>
        </w:r>
      </w:ins>
      <w:r>
        <w:t xml:space="preserve"> dico. </w:t>
      </w:r>
      <w:del w:id="181" w:author="Dario De Cristofaro" w:date="2019-05-15T13:51:00Z">
        <w:r w:rsidR="00274228" w:rsidRPr="00274228">
          <w:delText xml:space="preserve">Si avvicina come per affrontarmi. </w:delText>
        </w:r>
      </w:del>
      <w:r>
        <w:t xml:space="preserve">Non esiterebbe </w:t>
      </w:r>
      <w:del w:id="182" w:author="Dario De Cristofaro" w:date="2019-05-15T13:51:00Z">
        <w:r w:rsidR="00274228" w:rsidRPr="00274228">
          <w:delText>dal</w:delText>
        </w:r>
      </w:del>
      <w:ins w:id="183" w:author="Dario De Cristofaro" w:date="2019-05-15T13:51:00Z">
        <w:r>
          <w:t>a</w:t>
        </w:r>
      </w:ins>
      <w:r>
        <w:t xml:space="preserve"> farmi un buco in fronte macchiando il pavimento di materia grigia e sangue</w:t>
      </w:r>
      <w:del w:id="184" w:author="Dario De Cristofaro" w:date="2019-05-15T13:51:00Z">
        <w:r w:rsidR="00274228" w:rsidRPr="00274228">
          <w:delText>, lasciando a Pelle gialla, povera, il compito di ripulire il disastro.</w:delText>
        </w:r>
      </w:del>
    </w:p>
    <w:p w14:paraId="0E08EA65" w14:textId="73B96AB8" w:rsidR="00994934" w:rsidRDefault="00994934" w:rsidP="00994934">
      <w:pPr>
        <w:tabs>
          <w:tab w:val="left" w:pos="7655"/>
        </w:tabs>
        <w:ind w:right="1983"/>
        <w:jc w:val="both"/>
      </w:pPr>
      <w:ins w:id="185" w:author="Dario De Cristofaro" w:date="2019-05-15T13:51:00Z">
        <w:r>
          <w:t xml:space="preserve">. </w:t>
        </w:r>
      </w:ins>
      <w:r>
        <w:t xml:space="preserve">Mi avvicino, le stringo il braccio secco, </w:t>
      </w:r>
      <w:del w:id="186" w:author="Dario De Cristofaro" w:date="2019-05-15T13:51:00Z">
        <w:r w:rsidR="00274228" w:rsidRPr="00274228">
          <w:delText xml:space="preserve">tiro, </w:delText>
        </w:r>
      </w:del>
      <w:r>
        <w:t xml:space="preserve">con </w:t>
      </w:r>
      <w:del w:id="187" w:author="Dario De Cristofaro" w:date="2019-05-15T13:51:00Z">
        <w:r w:rsidR="00274228" w:rsidRPr="00274228">
          <w:delText>una</w:delText>
        </w:r>
      </w:del>
      <w:ins w:id="188" w:author="Dario De Cristofaro" w:date="2019-05-15T13:51:00Z">
        <w:r w:rsidR="00BF3189">
          <w:t>l’altra</w:t>
        </w:r>
      </w:ins>
      <w:r>
        <w:t xml:space="preserve"> mano cerca di aggrapparsi </w:t>
      </w:r>
      <w:del w:id="189" w:author="Dario De Cristofaro" w:date="2019-05-15T13:51:00Z">
        <w:r w:rsidR="00274228" w:rsidRPr="00274228">
          <w:delText>alla barba</w:delText>
        </w:r>
      </w:del>
      <w:ins w:id="190" w:author="Dario De Cristofaro" w:date="2019-05-15T13:51:00Z">
        <w:r>
          <w:t>ai miei capelli</w:t>
        </w:r>
      </w:ins>
      <w:r>
        <w:t xml:space="preserve">, non </w:t>
      </w:r>
      <w:ins w:id="191" w:author="Dario De Cristofaro" w:date="2019-05-15T13:51:00Z">
        <w:r>
          <w:t xml:space="preserve">ci </w:t>
        </w:r>
      </w:ins>
      <w:r>
        <w:t xml:space="preserve">riesce, sussurra cose, la </w:t>
      </w:r>
      <w:del w:id="192" w:author="Dario De Cristofaro" w:date="2019-05-15T13:51:00Z">
        <w:r w:rsidR="00274228" w:rsidRPr="00274228">
          <w:delText>spingo nella stanza di Pelle gialla e dopo averla rovesciata sul</w:delText>
        </w:r>
      </w:del>
      <w:ins w:id="193" w:author="Dario De Cristofaro" w:date="2019-05-15T13:51:00Z">
        <w:r>
          <w:t>immobilizzo a</w:t>
        </w:r>
      </w:ins>
      <w:r>
        <w:t xml:space="preserve"> letto </w:t>
      </w:r>
      <w:ins w:id="194" w:author="Dario De Cristofaro" w:date="2019-05-15T13:51:00Z">
        <w:r>
          <w:t xml:space="preserve">bloccandole i polsi </w:t>
        </w:r>
      </w:ins>
      <w:r>
        <w:t>con il rosario</w:t>
      </w:r>
      <w:del w:id="195" w:author="Dario De Cristofaro" w:date="2019-05-15T13:51:00Z">
        <w:r w:rsidR="00274228" w:rsidRPr="00274228">
          <w:delText xml:space="preserve"> intorno ai polsi,</w:delText>
        </w:r>
      </w:del>
      <w:ins w:id="196" w:author="Dario De Cristofaro" w:date="2019-05-15T13:51:00Z">
        <w:r>
          <w:t>, poi</w:t>
        </w:r>
      </w:ins>
      <w:r>
        <w:t xml:space="preserve"> schizzo fuori e chiudo la porta a chiave lasciandole, come unico compagno, il lampadario acceso.</w:t>
      </w:r>
    </w:p>
    <w:p w14:paraId="0714E25C" w14:textId="77777777" w:rsidR="00994934" w:rsidRDefault="00994934" w:rsidP="00994934">
      <w:pPr>
        <w:tabs>
          <w:tab w:val="left" w:pos="7655"/>
        </w:tabs>
        <w:ind w:right="1983"/>
        <w:jc w:val="both"/>
      </w:pPr>
    </w:p>
    <w:p w14:paraId="473CA9B4" w14:textId="77777777" w:rsidR="00B176F7" w:rsidRDefault="00B176F7" w:rsidP="00994934">
      <w:pPr>
        <w:tabs>
          <w:tab w:val="left" w:pos="7655"/>
        </w:tabs>
        <w:ind w:right="1983"/>
        <w:jc w:val="both"/>
      </w:pPr>
    </w:p>
    <w:p w14:paraId="7D4746C3" w14:textId="5CD981D0" w:rsidR="00994934" w:rsidRDefault="00994934" w:rsidP="00994934">
      <w:pPr>
        <w:tabs>
          <w:tab w:val="left" w:pos="7655"/>
        </w:tabs>
        <w:ind w:right="1983"/>
        <w:jc w:val="both"/>
      </w:pPr>
      <w:r>
        <w:t xml:space="preserve">Martino dice che sono scemo, lento di cervello, che ci ho messo troppo tempo e che dovevo prendere le collanine d’oro e d’argento, che con quelle avrebbe potuto bere vino per un anno intero senza problemi. </w:t>
      </w:r>
      <w:ins w:id="197" w:author="Dario De Cristofaro" w:date="2019-05-15T13:51:00Z">
        <w:r>
          <w:t xml:space="preserve">Dice, dammi i soldi di mia nonna, dove sono i soldi, dammeli subito, sì, subito. </w:t>
        </w:r>
      </w:ins>
      <w:moveToRangeStart w:id="198" w:author="Dario De Cristofaro" w:date="2019-05-15T13:51:00Z" w:name="move8820735"/>
      <w:moveTo w:id="199" w:author="Dario De Cristofaro" w:date="2019-05-15T13:51:00Z">
        <w:r>
          <w:t xml:space="preserve">Mi tiene per le spalle, no, dico, non ho nulla, non ho nulla. </w:t>
        </w:r>
      </w:moveTo>
      <w:moveToRangeEnd w:id="198"/>
      <w:del w:id="200" w:author="Dario De Cristofaro" w:date="2019-05-15T13:51:00Z">
        <w:r w:rsidR="00274228" w:rsidRPr="00274228">
          <w:delText>Mi strappa dalla</w:delText>
        </w:r>
      </w:del>
      <w:ins w:id="201" w:author="Dario De Cristofaro" w:date="2019-05-15T13:51:00Z">
        <w:r>
          <w:t>Mi trova in</w:t>
        </w:r>
      </w:ins>
      <w:r>
        <w:t xml:space="preserve"> tasca i quattro santi e ci sputa sopra. Agli angoli della bocca gli si forma la crema bianca, barcolla e ha il fiato bollente. </w:t>
      </w:r>
      <w:del w:id="202" w:author="Dario De Cristofaro" w:date="2019-05-15T13:51:00Z">
        <w:r w:rsidR="00274228" w:rsidRPr="00274228">
          <w:delText xml:space="preserve">Dice, dove sono i soldi, dove sono i soldi, di darglieli subito, sì, subito. </w:delText>
        </w:r>
      </w:del>
      <w:moveFromRangeStart w:id="203" w:author="Dario De Cristofaro" w:date="2019-05-15T13:51:00Z" w:name="move8820735"/>
      <w:moveFrom w:id="204" w:author="Dario De Cristofaro" w:date="2019-05-15T13:51:00Z">
        <w:r>
          <w:t xml:space="preserve">Mi tiene per le spalle, no, dico, non ho nulla, non ho nulla. </w:t>
        </w:r>
      </w:moveFrom>
      <w:moveFromRangeEnd w:id="203"/>
      <w:r>
        <w:t xml:space="preserve">Lo faccio cadere per terra con una spinta e mi allontano di corsa. Entro in chiesa e mi siedo vicino alle </w:t>
      </w:r>
      <w:del w:id="205" w:author="Dario De Cristofaro" w:date="2019-05-15T13:51:00Z">
        <w:r w:rsidR="00274228" w:rsidRPr="00274228">
          <w:delText>candeline</w:delText>
        </w:r>
      </w:del>
      <w:ins w:id="206" w:author="Dario De Cristofaro" w:date="2019-05-15T13:51:00Z">
        <w:r>
          <w:t>candele</w:t>
        </w:r>
      </w:ins>
      <w:r>
        <w:t xml:space="preserve">. C’è silenzio, sento il boom </w:t>
      </w:r>
      <w:proofErr w:type="spellStart"/>
      <w:r>
        <w:t>boom</w:t>
      </w:r>
      <w:proofErr w:type="spellEnd"/>
      <w:r>
        <w:t xml:space="preserve"> del cuore </w:t>
      </w:r>
      <w:del w:id="207" w:author="Dario De Cristofaro" w:date="2019-05-15T13:51:00Z">
        <w:r w:rsidR="00274228" w:rsidRPr="00274228">
          <w:delText xml:space="preserve">e i capricci dello stomaco </w:delText>
        </w:r>
      </w:del>
      <w:r>
        <w:t xml:space="preserve">rimbombarmi dentro. Con gli occhi </w:t>
      </w:r>
      <w:del w:id="208" w:author="Dario De Cristofaro" w:date="2019-05-15T13:51:00Z">
        <w:r w:rsidR="00274228" w:rsidRPr="00274228">
          <w:delText>sgonfi</w:delText>
        </w:r>
      </w:del>
      <w:ins w:id="209" w:author="Dario De Cristofaro" w:date="2019-05-15T13:51:00Z">
        <w:r>
          <w:t>gonfi</w:t>
        </w:r>
      </w:ins>
      <w:r>
        <w:t xml:space="preserve"> e il sale sulla faccia, tiro fuori le quaranta euro dalla tasca, le infilo in una fessura scavata nel legno, e infiammo quattro ceri. Per noi, e per i santi.</w:t>
      </w:r>
    </w:p>
    <w:p w14:paraId="3272A804" w14:textId="77777777" w:rsidR="00B8076B" w:rsidRDefault="00B8076B" w:rsidP="00994934">
      <w:pPr>
        <w:tabs>
          <w:tab w:val="left" w:pos="7655"/>
        </w:tabs>
        <w:ind w:right="1983"/>
        <w:jc w:val="both"/>
      </w:pPr>
    </w:p>
    <w:p w14:paraId="73A480FC" w14:textId="77777777" w:rsidR="00B8076B" w:rsidRDefault="00B8076B" w:rsidP="00994934">
      <w:pPr>
        <w:tabs>
          <w:tab w:val="left" w:pos="7655"/>
        </w:tabs>
        <w:ind w:right="1983"/>
        <w:jc w:val="both"/>
      </w:pPr>
    </w:p>
    <w:p w14:paraId="08F53418" w14:textId="77777777" w:rsidR="00B8076B" w:rsidRPr="00B8076B" w:rsidRDefault="00B8076B" w:rsidP="00994934">
      <w:pPr>
        <w:tabs>
          <w:tab w:val="left" w:pos="7655"/>
        </w:tabs>
        <w:ind w:right="1983"/>
        <w:jc w:val="both"/>
        <w:rPr>
          <w:sz w:val="20"/>
          <w:szCs w:val="20"/>
        </w:rPr>
      </w:pPr>
      <w:r w:rsidRPr="00B8076B">
        <w:rPr>
          <w:sz w:val="20"/>
          <w:szCs w:val="20"/>
        </w:rPr>
        <w:t>Editing di Dario De Cristofaro</w:t>
      </w:r>
    </w:p>
    <w:sectPr w:rsidR="00B8076B" w:rsidRPr="00B8076B" w:rsidSect="00A46E6C">
      <w:footerReference w:type="default" r:id="rId9"/>
      <w:pgSz w:w="11906" w:h="16838"/>
      <w:pgMar w:top="1417"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13CF7" w14:textId="77777777" w:rsidR="00544029" w:rsidRDefault="00544029" w:rsidP="009D1898">
      <w:r>
        <w:separator/>
      </w:r>
    </w:p>
  </w:endnote>
  <w:endnote w:type="continuationSeparator" w:id="0">
    <w:p w14:paraId="7512D027" w14:textId="77777777" w:rsidR="00544029" w:rsidRDefault="00544029" w:rsidP="009D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C2973" w14:textId="3E6FD29F" w:rsidR="009D1898" w:rsidRPr="00B12789" w:rsidRDefault="00B12789" w:rsidP="00544029">
    <w:pPr>
      <w:pStyle w:val="Pidipagina"/>
      <w:tabs>
        <w:tab w:val="clear" w:pos="9638"/>
        <w:tab w:val="right" w:pos="7655"/>
      </w:tabs>
      <w:rPr>
        <w:sz w:val="18"/>
        <w:szCs w:val="18"/>
        <w:lang w:val="en-US"/>
      </w:rPr>
    </w:pPr>
    <w:r w:rsidRPr="00B12789">
      <w:rPr>
        <w:sz w:val="18"/>
        <w:szCs w:val="18"/>
        <w:lang w:val="en-US"/>
      </w:rPr>
      <w:t>8x8, just one night 2019</w:t>
    </w:r>
    <w:r w:rsidRPr="00B12789">
      <w:rPr>
        <w:sz w:val="18"/>
        <w:szCs w:val="18"/>
        <w:lang w:val="en-US"/>
      </w:rPr>
      <w:tab/>
    </w:r>
    <w:r>
      <w:rPr>
        <w:sz w:val="18"/>
        <w:szCs w:val="18"/>
        <w:lang w:val="en-US"/>
      </w:rPr>
      <w:tab/>
    </w:r>
    <w:proofErr w:type="spellStart"/>
    <w:r w:rsidR="00D47FAD" w:rsidRPr="00B12789">
      <w:rPr>
        <w:sz w:val="18"/>
        <w:szCs w:val="18"/>
        <w:lang w:val="en-US"/>
      </w:rPr>
      <w:t>pagina</w:t>
    </w:r>
    <w:proofErr w:type="spellEnd"/>
    <w:r w:rsidR="009D1898" w:rsidRPr="00B12789">
      <w:rPr>
        <w:sz w:val="18"/>
        <w:szCs w:val="18"/>
        <w:lang w:val="en-US"/>
      </w:rPr>
      <w:t xml:space="preserve"> </w:t>
    </w:r>
    <w:r w:rsidR="009D1898" w:rsidRPr="00B12789">
      <w:rPr>
        <w:bCs/>
        <w:sz w:val="18"/>
        <w:szCs w:val="18"/>
      </w:rPr>
      <w:fldChar w:fldCharType="begin"/>
    </w:r>
    <w:r w:rsidR="009D1898" w:rsidRPr="00B12789">
      <w:rPr>
        <w:bCs/>
        <w:sz w:val="18"/>
        <w:szCs w:val="18"/>
        <w:lang w:val="en-US"/>
      </w:rPr>
      <w:instrText>PAGE</w:instrText>
    </w:r>
    <w:r w:rsidR="009D1898" w:rsidRPr="00B12789">
      <w:rPr>
        <w:bCs/>
        <w:sz w:val="18"/>
        <w:szCs w:val="18"/>
      </w:rPr>
      <w:fldChar w:fldCharType="separate"/>
    </w:r>
    <w:r w:rsidR="00A46E6C">
      <w:rPr>
        <w:bCs/>
        <w:noProof/>
        <w:sz w:val="18"/>
        <w:szCs w:val="18"/>
        <w:lang w:val="en-US"/>
      </w:rPr>
      <w:t>2</w:t>
    </w:r>
    <w:r w:rsidR="009D1898" w:rsidRPr="00B12789">
      <w:rPr>
        <w:bCs/>
        <w:sz w:val="18"/>
        <w:szCs w:val="18"/>
      </w:rPr>
      <w:fldChar w:fldCharType="end"/>
    </w:r>
    <w:r w:rsidR="009D1898" w:rsidRPr="00B12789">
      <w:rPr>
        <w:sz w:val="18"/>
        <w:szCs w:val="18"/>
        <w:lang w:val="en-US"/>
      </w:rPr>
      <w:t xml:space="preserve"> di </w:t>
    </w:r>
    <w:r w:rsidR="009D1898" w:rsidRPr="00B12789">
      <w:rPr>
        <w:bCs/>
        <w:sz w:val="18"/>
        <w:szCs w:val="18"/>
      </w:rPr>
      <w:fldChar w:fldCharType="begin"/>
    </w:r>
    <w:r w:rsidR="009D1898" w:rsidRPr="00B12789">
      <w:rPr>
        <w:bCs/>
        <w:sz w:val="18"/>
        <w:szCs w:val="18"/>
        <w:lang w:val="en-US"/>
      </w:rPr>
      <w:instrText>NUMPAGES</w:instrText>
    </w:r>
    <w:r w:rsidR="009D1898" w:rsidRPr="00B12789">
      <w:rPr>
        <w:bCs/>
        <w:sz w:val="18"/>
        <w:szCs w:val="18"/>
      </w:rPr>
      <w:fldChar w:fldCharType="separate"/>
    </w:r>
    <w:r w:rsidR="00A46E6C">
      <w:rPr>
        <w:bCs/>
        <w:noProof/>
        <w:sz w:val="18"/>
        <w:szCs w:val="18"/>
        <w:lang w:val="en-US"/>
      </w:rPr>
      <w:t>2</w:t>
    </w:r>
    <w:r w:rsidR="009D1898" w:rsidRPr="00B12789">
      <w:rPr>
        <w:bCs/>
        <w:sz w:val="18"/>
        <w:szCs w:val="18"/>
      </w:rPr>
      <w:fldChar w:fldCharType="end"/>
    </w:r>
  </w:p>
  <w:p w14:paraId="362F0B7A" w14:textId="77777777" w:rsidR="009D1898" w:rsidRPr="00B12789" w:rsidRDefault="009D1898">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71862" w14:textId="77777777" w:rsidR="00544029" w:rsidRDefault="00544029" w:rsidP="009D1898">
      <w:r>
        <w:separator/>
      </w:r>
    </w:p>
  </w:footnote>
  <w:footnote w:type="continuationSeparator" w:id="0">
    <w:p w14:paraId="0771A52C" w14:textId="77777777" w:rsidR="00544029" w:rsidRDefault="00544029" w:rsidP="009D1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4D84"/>
    <w:multiLevelType w:val="hybridMultilevel"/>
    <w:tmpl w:val="19900DDA"/>
    <w:lvl w:ilvl="0" w:tplc="DC3A3F8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66BFC"/>
    <w:multiLevelType w:val="hybridMultilevel"/>
    <w:tmpl w:val="3ED0FCA4"/>
    <w:lvl w:ilvl="0" w:tplc="3894FE7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C01BA"/>
    <w:multiLevelType w:val="hybridMultilevel"/>
    <w:tmpl w:val="86F4C524"/>
    <w:lvl w:ilvl="0" w:tplc="395ABE5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21A28"/>
    <w:multiLevelType w:val="hybridMultilevel"/>
    <w:tmpl w:val="14EE6B8C"/>
    <w:lvl w:ilvl="0" w:tplc="990866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722BE"/>
    <w:multiLevelType w:val="hybridMultilevel"/>
    <w:tmpl w:val="0DD2A892"/>
    <w:lvl w:ilvl="0" w:tplc="653E8DF8">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70872"/>
    <w:multiLevelType w:val="hybridMultilevel"/>
    <w:tmpl w:val="3A46ED5E"/>
    <w:lvl w:ilvl="0" w:tplc="F0E41D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B1B85"/>
    <w:multiLevelType w:val="hybridMultilevel"/>
    <w:tmpl w:val="1B80596C"/>
    <w:lvl w:ilvl="0" w:tplc="B4C20E84">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675AD"/>
    <w:multiLevelType w:val="hybridMultilevel"/>
    <w:tmpl w:val="83721F02"/>
    <w:lvl w:ilvl="0" w:tplc="C1CE9DB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B67A38"/>
    <w:multiLevelType w:val="hybridMultilevel"/>
    <w:tmpl w:val="E93C406C"/>
    <w:lvl w:ilvl="0" w:tplc="8F62179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454F0"/>
    <w:multiLevelType w:val="hybridMultilevel"/>
    <w:tmpl w:val="1A50B3C4"/>
    <w:lvl w:ilvl="0" w:tplc="2762686A">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F641F4"/>
    <w:multiLevelType w:val="hybridMultilevel"/>
    <w:tmpl w:val="3236CFB8"/>
    <w:lvl w:ilvl="0" w:tplc="166CA6C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841808"/>
    <w:multiLevelType w:val="hybridMultilevel"/>
    <w:tmpl w:val="59CA2CA8"/>
    <w:lvl w:ilvl="0" w:tplc="C5029AE2">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25595D"/>
    <w:multiLevelType w:val="hybridMultilevel"/>
    <w:tmpl w:val="B9EADE4E"/>
    <w:lvl w:ilvl="0" w:tplc="0088C10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C328D0"/>
    <w:multiLevelType w:val="hybridMultilevel"/>
    <w:tmpl w:val="E2B4B20A"/>
    <w:lvl w:ilvl="0" w:tplc="6C9293CE">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DC7324"/>
    <w:multiLevelType w:val="hybridMultilevel"/>
    <w:tmpl w:val="0AF23DEA"/>
    <w:lvl w:ilvl="0" w:tplc="6E5672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924614"/>
    <w:multiLevelType w:val="hybridMultilevel"/>
    <w:tmpl w:val="F0E8A9EA"/>
    <w:lvl w:ilvl="0" w:tplc="AB1019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65EB1"/>
    <w:multiLevelType w:val="hybridMultilevel"/>
    <w:tmpl w:val="901AD43E"/>
    <w:lvl w:ilvl="0" w:tplc="43C447FA">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4336B3"/>
    <w:multiLevelType w:val="hybridMultilevel"/>
    <w:tmpl w:val="229AD01C"/>
    <w:lvl w:ilvl="0" w:tplc="D302B05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4C0F65"/>
    <w:multiLevelType w:val="hybridMultilevel"/>
    <w:tmpl w:val="4CF259B2"/>
    <w:lvl w:ilvl="0" w:tplc="0986C0EA">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E63917"/>
    <w:multiLevelType w:val="hybridMultilevel"/>
    <w:tmpl w:val="550292E4"/>
    <w:lvl w:ilvl="0" w:tplc="E820BA86">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BB017F"/>
    <w:multiLevelType w:val="hybridMultilevel"/>
    <w:tmpl w:val="CE32D93E"/>
    <w:lvl w:ilvl="0" w:tplc="48D0CC2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ED2DB4"/>
    <w:multiLevelType w:val="hybridMultilevel"/>
    <w:tmpl w:val="AC4C9192"/>
    <w:lvl w:ilvl="0" w:tplc="0F2A38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FE26D1"/>
    <w:multiLevelType w:val="hybridMultilevel"/>
    <w:tmpl w:val="3CFC1BD8"/>
    <w:lvl w:ilvl="0" w:tplc="9928121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552B05"/>
    <w:multiLevelType w:val="hybridMultilevel"/>
    <w:tmpl w:val="B3C86DB8"/>
    <w:lvl w:ilvl="0" w:tplc="320EAA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866251"/>
    <w:multiLevelType w:val="hybridMultilevel"/>
    <w:tmpl w:val="797E53D2"/>
    <w:lvl w:ilvl="0" w:tplc="0C22CD7A">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8"/>
  </w:num>
  <w:num w:numId="4">
    <w:abstractNumId w:val="24"/>
  </w:num>
  <w:num w:numId="5">
    <w:abstractNumId w:val="11"/>
  </w:num>
  <w:num w:numId="6">
    <w:abstractNumId w:val="4"/>
  </w:num>
  <w:num w:numId="7">
    <w:abstractNumId w:val="1"/>
  </w:num>
  <w:num w:numId="8">
    <w:abstractNumId w:val="18"/>
  </w:num>
  <w:num w:numId="9">
    <w:abstractNumId w:val="17"/>
  </w:num>
  <w:num w:numId="10">
    <w:abstractNumId w:val="22"/>
  </w:num>
  <w:num w:numId="11">
    <w:abstractNumId w:val="21"/>
  </w:num>
  <w:num w:numId="12">
    <w:abstractNumId w:val="2"/>
  </w:num>
  <w:num w:numId="13">
    <w:abstractNumId w:val="15"/>
  </w:num>
  <w:num w:numId="14">
    <w:abstractNumId w:val="5"/>
  </w:num>
  <w:num w:numId="15">
    <w:abstractNumId w:val="9"/>
  </w:num>
  <w:num w:numId="16">
    <w:abstractNumId w:val="16"/>
  </w:num>
  <w:num w:numId="17">
    <w:abstractNumId w:val="0"/>
  </w:num>
  <w:num w:numId="18">
    <w:abstractNumId w:val="7"/>
  </w:num>
  <w:num w:numId="19">
    <w:abstractNumId w:val="10"/>
  </w:num>
  <w:num w:numId="20">
    <w:abstractNumId w:val="6"/>
  </w:num>
  <w:num w:numId="21">
    <w:abstractNumId w:val="19"/>
  </w:num>
  <w:num w:numId="22">
    <w:abstractNumId w:val="13"/>
  </w:num>
  <w:num w:numId="23">
    <w:abstractNumId w:val="23"/>
  </w:num>
  <w:num w:numId="24">
    <w:abstractNumId w:val="1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119D"/>
    <w:rsid w:val="000965F9"/>
    <w:rsid w:val="000D58F7"/>
    <w:rsid w:val="000D5F11"/>
    <w:rsid w:val="000E2990"/>
    <w:rsid w:val="00120B71"/>
    <w:rsid w:val="00136080"/>
    <w:rsid w:val="00226F4B"/>
    <w:rsid w:val="00245401"/>
    <w:rsid w:val="00274228"/>
    <w:rsid w:val="0038535D"/>
    <w:rsid w:val="00394727"/>
    <w:rsid w:val="003D1528"/>
    <w:rsid w:val="003E55F6"/>
    <w:rsid w:val="00427021"/>
    <w:rsid w:val="00530301"/>
    <w:rsid w:val="0054154A"/>
    <w:rsid w:val="00544029"/>
    <w:rsid w:val="00560ADD"/>
    <w:rsid w:val="005A70C8"/>
    <w:rsid w:val="005B60E7"/>
    <w:rsid w:val="006434F3"/>
    <w:rsid w:val="006810AF"/>
    <w:rsid w:val="006D0934"/>
    <w:rsid w:val="00702874"/>
    <w:rsid w:val="007145CB"/>
    <w:rsid w:val="00715DE1"/>
    <w:rsid w:val="007433BD"/>
    <w:rsid w:val="0077119D"/>
    <w:rsid w:val="007B6EE5"/>
    <w:rsid w:val="007E6C7C"/>
    <w:rsid w:val="00800865"/>
    <w:rsid w:val="00807F02"/>
    <w:rsid w:val="008626CE"/>
    <w:rsid w:val="00890BAE"/>
    <w:rsid w:val="008F7E0D"/>
    <w:rsid w:val="009075DC"/>
    <w:rsid w:val="009402D1"/>
    <w:rsid w:val="00960D9A"/>
    <w:rsid w:val="0098450B"/>
    <w:rsid w:val="00994934"/>
    <w:rsid w:val="009D1898"/>
    <w:rsid w:val="009F45B4"/>
    <w:rsid w:val="00A46E6C"/>
    <w:rsid w:val="00A632CE"/>
    <w:rsid w:val="00A6768A"/>
    <w:rsid w:val="00A846B5"/>
    <w:rsid w:val="00AA0574"/>
    <w:rsid w:val="00AA2774"/>
    <w:rsid w:val="00B12789"/>
    <w:rsid w:val="00B176F7"/>
    <w:rsid w:val="00B8076B"/>
    <w:rsid w:val="00BF3189"/>
    <w:rsid w:val="00C00D63"/>
    <w:rsid w:val="00C0605C"/>
    <w:rsid w:val="00C31966"/>
    <w:rsid w:val="00CB66CD"/>
    <w:rsid w:val="00CC2438"/>
    <w:rsid w:val="00CE7DF4"/>
    <w:rsid w:val="00D2264E"/>
    <w:rsid w:val="00D42568"/>
    <w:rsid w:val="00D47FAD"/>
    <w:rsid w:val="00DB5622"/>
    <w:rsid w:val="00E61F06"/>
    <w:rsid w:val="00E665E1"/>
    <w:rsid w:val="00E81FC0"/>
    <w:rsid w:val="00EB1D4D"/>
    <w:rsid w:val="00EC0BED"/>
    <w:rsid w:val="00EF54D0"/>
    <w:rsid w:val="00F12428"/>
    <w:rsid w:val="00FC025D"/>
    <w:rsid w:val="00FE53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en-US"/>
    </w:rPr>
  </w:style>
  <w:style w:type="paragraph" w:styleId="Titolo1">
    <w:name w:val="heading 1"/>
    <w:basedOn w:val="Normale"/>
    <w:link w:val="Titolo1Carattere"/>
    <w:uiPriority w:val="9"/>
    <w:qFormat/>
    <w:rsid w:val="003D1528"/>
    <w:pPr>
      <w:spacing w:before="100" w:beforeAutospacing="1" w:after="100" w:afterAutospacing="1"/>
      <w:outlineLvl w:val="0"/>
    </w:pPr>
    <w:rPr>
      <w:rFonts w:ascii="Times New Roman" w:eastAsia="Times New Roman" w:hAnsi="Times New Roman"/>
      <w:b/>
      <w:bCs/>
      <w:kern w:val="36"/>
      <w:sz w:val="48"/>
      <w:szCs w:val="4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1898"/>
    <w:pPr>
      <w:tabs>
        <w:tab w:val="center" w:pos="4819"/>
        <w:tab w:val="right" w:pos="9638"/>
      </w:tabs>
    </w:pPr>
  </w:style>
  <w:style w:type="character" w:customStyle="1" w:styleId="IntestazioneCarattere">
    <w:name w:val="Intestazione Carattere"/>
    <w:link w:val="Intestazione"/>
    <w:uiPriority w:val="99"/>
    <w:rsid w:val="009D1898"/>
    <w:rPr>
      <w:sz w:val="24"/>
      <w:szCs w:val="24"/>
      <w:lang w:eastAsia="en-US"/>
    </w:rPr>
  </w:style>
  <w:style w:type="paragraph" w:styleId="Pidipagina">
    <w:name w:val="footer"/>
    <w:basedOn w:val="Normale"/>
    <w:link w:val="PidipaginaCarattere"/>
    <w:uiPriority w:val="99"/>
    <w:unhideWhenUsed/>
    <w:rsid w:val="009D1898"/>
    <w:pPr>
      <w:tabs>
        <w:tab w:val="center" w:pos="4819"/>
        <w:tab w:val="right" w:pos="9638"/>
      </w:tabs>
    </w:pPr>
  </w:style>
  <w:style w:type="character" w:customStyle="1" w:styleId="PidipaginaCarattere">
    <w:name w:val="Piè di pagina Carattere"/>
    <w:link w:val="Pidipagina"/>
    <w:uiPriority w:val="99"/>
    <w:rsid w:val="009D1898"/>
    <w:rPr>
      <w:sz w:val="24"/>
      <w:szCs w:val="24"/>
      <w:lang w:eastAsia="en-US"/>
    </w:rPr>
  </w:style>
  <w:style w:type="character" w:styleId="Collegamentoipertestuale">
    <w:name w:val="Hyperlink"/>
    <w:uiPriority w:val="99"/>
    <w:unhideWhenUsed/>
    <w:rsid w:val="00C0605C"/>
    <w:rPr>
      <w:color w:val="0000FF"/>
      <w:u w:val="single"/>
    </w:rPr>
  </w:style>
  <w:style w:type="table" w:styleId="Grigliatabella">
    <w:name w:val="Table Grid"/>
    <w:basedOn w:val="Tabellanormale"/>
    <w:uiPriority w:val="59"/>
    <w:rsid w:val="00A84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3D1528"/>
    <w:rPr>
      <w:rFonts w:ascii="Times New Roman" w:eastAsia="Times New Roman" w:hAnsi="Times New Roman"/>
      <w:b/>
      <w:bCs/>
      <w:kern w:val="36"/>
      <w:sz w:val="48"/>
      <w:szCs w:val="48"/>
      <w:lang w:eastAsia="en-US"/>
    </w:rPr>
  </w:style>
  <w:style w:type="paragraph" w:styleId="Paragrafoelenco">
    <w:name w:val="List Paragraph"/>
    <w:basedOn w:val="Normale"/>
    <w:uiPriority w:val="34"/>
    <w:qFormat/>
    <w:rsid w:val="003D1528"/>
    <w:pPr>
      <w:ind w:left="720"/>
      <w:contextualSpacing/>
    </w:pPr>
    <w:rPr>
      <w:rFonts w:ascii="Calibri" w:hAnsi="Calibri"/>
      <w:lang w:val="en-GB"/>
    </w:rPr>
  </w:style>
  <w:style w:type="paragraph" w:customStyle="1" w:styleId="p1">
    <w:name w:val="p1"/>
    <w:basedOn w:val="Normale"/>
    <w:rsid w:val="003D1528"/>
    <w:pPr>
      <w:spacing w:before="100" w:beforeAutospacing="1" w:after="100" w:afterAutospacing="1"/>
    </w:pPr>
    <w:rPr>
      <w:rFonts w:ascii="Times New Roman" w:eastAsia="Times New Roman" w:hAnsi="Times New Roman"/>
    </w:rPr>
  </w:style>
  <w:style w:type="character" w:customStyle="1" w:styleId="s1">
    <w:name w:val="s1"/>
    <w:rsid w:val="003D1528"/>
  </w:style>
  <w:style w:type="character" w:customStyle="1" w:styleId="apple-converted-space">
    <w:name w:val="apple-converted-space"/>
    <w:rsid w:val="003D1528"/>
  </w:style>
  <w:style w:type="character" w:customStyle="1" w:styleId="s2">
    <w:name w:val="s2"/>
    <w:rsid w:val="003D1528"/>
  </w:style>
  <w:style w:type="paragraph" w:styleId="NormaleWeb">
    <w:name w:val="Normal (Web)"/>
    <w:basedOn w:val="Normale"/>
    <w:uiPriority w:val="99"/>
    <w:unhideWhenUsed/>
    <w:rsid w:val="003D1528"/>
    <w:pPr>
      <w:spacing w:before="100" w:beforeAutospacing="1" w:after="100" w:afterAutospacing="1"/>
    </w:pPr>
    <w:rPr>
      <w:rFonts w:ascii="Times New Roman" w:eastAsia="Times New Roman" w:hAnsi="Times New Roman"/>
    </w:rPr>
  </w:style>
  <w:style w:type="character" w:styleId="Numeropagina">
    <w:name w:val="page number"/>
    <w:uiPriority w:val="99"/>
    <w:semiHidden/>
    <w:unhideWhenUsed/>
    <w:rsid w:val="003D1528"/>
  </w:style>
  <w:style w:type="character" w:customStyle="1" w:styleId="UnresolvedMention">
    <w:name w:val="Unresolved Mention"/>
    <w:uiPriority w:val="99"/>
    <w:rsid w:val="003D1528"/>
    <w:rPr>
      <w:color w:val="605E5C"/>
      <w:shd w:val="clear" w:color="auto" w:fill="E1DFDD"/>
    </w:rPr>
  </w:style>
  <w:style w:type="paragraph" w:styleId="Testofumetto">
    <w:name w:val="Balloon Text"/>
    <w:basedOn w:val="Normale"/>
    <w:link w:val="TestofumettoCarattere"/>
    <w:uiPriority w:val="99"/>
    <w:semiHidden/>
    <w:unhideWhenUsed/>
    <w:rsid w:val="003D1528"/>
    <w:rPr>
      <w:rFonts w:ascii="Times New Roman" w:eastAsia="Times New Roman" w:hAnsi="Times New Roman"/>
      <w:sz w:val="18"/>
      <w:szCs w:val="18"/>
    </w:rPr>
  </w:style>
  <w:style w:type="character" w:customStyle="1" w:styleId="TestofumettoCarattere">
    <w:name w:val="Testo fumetto Carattere"/>
    <w:link w:val="Testofumetto"/>
    <w:uiPriority w:val="99"/>
    <w:semiHidden/>
    <w:rsid w:val="003D1528"/>
    <w:rPr>
      <w:rFonts w:ascii="Times New Roman" w:eastAsia="Times New Roman" w:hAnsi="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en-US"/>
    </w:rPr>
  </w:style>
  <w:style w:type="paragraph" w:styleId="Titolo1">
    <w:name w:val="heading 1"/>
    <w:basedOn w:val="Normale"/>
    <w:link w:val="Titolo1Carattere"/>
    <w:uiPriority w:val="9"/>
    <w:qFormat/>
    <w:rsid w:val="003D1528"/>
    <w:pPr>
      <w:spacing w:before="100" w:beforeAutospacing="1" w:after="100" w:afterAutospacing="1"/>
      <w:outlineLvl w:val="0"/>
    </w:pPr>
    <w:rPr>
      <w:rFonts w:ascii="Times New Roman" w:eastAsia="Times New Roman" w:hAnsi="Times New Roman"/>
      <w:b/>
      <w:bCs/>
      <w:kern w:val="36"/>
      <w:sz w:val="48"/>
      <w:szCs w:val="4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1898"/>
    <w:pPr>
      <w:tabs>
        <w:tab w:val="center" w:pos="4819"/>
        <w:tab w:val="right" w:pos="9638"/>
      </w:tabs>
    </w:pPr>
  </w:style>
  <w:style w:type="character" w:customStyle="1" w:styleId="IntestazioneCarattere">
    <w:name w:val="Intestazione Carattere"/>
    <w:link w:val="Intestazione"/>
    <w:uiPriority w:val="99"/>
    <w:rsid w:val="009D1898"/>
    <w:rPr>
      <w:sz w:val="24"/>
      <w:szCs w:val="24"/>
      <w:lang w:eastAsia="en-US"/>
    </w:rPr>
  </w:style>
  <w:style w:type="paragraph" w:styleId="Pidipagina">
    <w:name w:val="footer"/>
    <w:basedOn w:val="Normale"/>
    <w:link w:val="PidipaginaCarattere"/>
    <w:uiPriority w:val="99"/>
    <w:unhideWhenUsed/>
    <w:rsid w:val="009D1898"/>
    <w:pPr>
      <w:tabs>
        <w:tab w:val="center" w:pos="4819"/>
        <w:tab w:val="right" w:pos="9638"/>
      </w:tabs>
    </w:pPr>
  </w:style>
  <w:style w:type="character" w:customStyle="1" w:styleId="PidipaginaCarattere">
    <w:name w:val="Piè di pagina Carattere"/>
    <w:link w:val="Pidipagina"/>
    <w:uiPriority w:val="99"/>
    <w:rsid w:val="009D1898"/>
    <w:rPr>
      <w:sz w:val="24"/>
      <w:szCs w:val="24"/>
      <w:lang w:eastAsia="en-US"/>
    </w:rPr>
  </w:style>
  <w:style w:type="character" w:styleId="Collegamentoipertestuale">
    <w:name w:val="Hyperlink"/>
    <w:uiPriority w:val="99"/>
    <w:unhideWhenUsed/>
    <w:rsid w:val="00C0605C"/>
    <w:rPr>
      <w:color w:val="0000FF"/>
      <w:u w:val="single"/>
    </w:rPr>
  </w:style>
  <w:style w:type="table" w:styleId="Grigliatabella">
    <w:name w:val="Table Grid"/>
    <w:basedOn w:val="Tabellanormale"/>
    <w:uiPriority w:val="59"/>
    <w:rsid w:val="00A84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3D1528"/>
    <w:rPr>
      <w:rFonts w:ascii="Times New Roman" w:eastAsia="Times New Roman" w:hAnsi="Times New Roman"/>
      <w:b/>
      <w:bCs/>
      <w:kern w:val="36"/>
      <w:sz w:val="48"/>
      <w:szCs w:val="48"/>
      <w:lang w:eastAsia="en-US"/>
    </w:rPr>
  </w:style>
  <w:style w:type="paragraph" w:styleId="Paragrafoelenco">
    <w:name w:val="List Paragraph"/>
    <w:basedOn w:val="Normale"/>
    <w:uiPriority w:val="34"/>
    <w:qFormat/>
    <w:rsid w:val="003D1528"/>
    <w:pPr>
      <w:ind w:left="720"/>
      <w:contextualSpacing/>
    </w:pPr>
    <w:rPr>
      <w:rFonts w:ascii="Calibri" w:hAnsi="Calibri"/>
      <w:lang w:val="en-GB"/>
    </w:rPr>
  </w:style>
  <w:style w:type="paragraph" w:customStyle="1" w:styleId="p1">
    <w:name w:val="p1"/>
    <w:basedOn w:val="Normale"/>
    <w:rsid w:val="003D1528"/>
    <w:pPr>
      <w:spacing w:before="100" w:beforeAutospacing="1" w:after="100" w:afterAutospacing="1"/>
    </w:pPr>
    <w:rPr>
      <w:rFonts w:ascii="Times New Roman" w:eastAsia="Times New Roman" w:hAnsi="Times New Roman"/>
    </w:rPr>
  </w:style>
  <w:style w:type="character" w:customStyle="1" w:styleId="s1">
    <w:name w:val="s1"/>
    <w:rsid w:val="003D1528"/>
  </w:style>
  <w:style w:type="character" w:customStyle="1" w:styleId="apple-converted-space">
    <w:name w:val="apple-converted-space"/>
    <w:rsid w:val="003D1528"/>
  </w:style>
  <w:style w:type="character" w:customStyle="1" w:styleId="s2">
    <w:name w:val="s2"/>
    <w:rsid w:val="003D1528"/>
  </w:style>
  <w:style w:type="paragraph" w:styleId="NormaleWeb">
    <w:name w:val="Normal (Web)"/>
    <w:basedOn w:val="Normale"/>
    <w:uiPriority w:val="99"/>
    <w:unhideWhenUsed/>
    <w:rsid w:val="003D1528"/>
    <w:pPr>
      <w:spacing w:before="100" w:beforeAutospacing="1" w:after="100" w:afterAutospacing="1"/>
    </w:pPr>
    <w:rPr>
      <w:rFonts w:ascii="Times New Roman" w:eastAsia="Times New Roman" w:hAnsi="Times New Roman"/>
    </w:rPr>
  </w:style>
  <w:style w:type="character" w:styleId="Numeropagina">
    <w:name w:val="page number"/>
    <w:uiPriority w:val="99"/>
    <w:semiHidden/>
    <w:unhideWhenUsed/>
    <w:rsid w:val="003D1528"/>
  </w:style>
  <w:style w:type="character" w:customStyle="1" w:styleId="UnresolvedMention">
    <w:name w:val="Unresolved Mention"/>
    <w:uiPriority w:val="99"/>
    <w:rsid w:val="003D1528"/>
    <w:rPr>
      <w:color w:val="605E5C"/>
      <w:shd w:val="clear" w:color="auto" w:fill="E1DFDD"/>
    </w:rPr>
  </w:style>
  <w:style w:type="paragraph" w:styleId="Testofumetto">
    <w:name w:val="Balloon Text"/>
    <w:basedOn w:val="Normale"/>
    <w:link w:val="TestofumettoCarattere"/>
    <w:uiPriority w:val="99"/>
    <w:semiHidden/>
    <w:unhideWhenUsed/>
    <w:rsid w:val="003D1528"/>
    <w:rPr>
      <w:rFonts w:ascii="Times New Roman" w:eastAsia="Times New Roman" w:hAnsi="Times New Roman"/>
      <w:sz w:val="18"/>
      <w:szCs w:val="18"/>
    </w:rPr>
  </w:style>
  <w:style w:type="character" w:customStyle="1" w:styleId="TestofumettoCarattere">
    <w:name w:val="Testo fumetto Carattere"/>
    <w:link w:val="Testofumetto"/>
    <w:uiPriority w:val="99"/>
    <w:semiHidden/>
    <w:rsid w:val="003D1528"/>
    <w:rPr>
      <w:rFonts w:ascii="Times New Roman" w:eastAsia="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092AF-4DB6-46CB-ACF7-4EF55D70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1546</Words>
  <Characters>8818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Oblique</dc:creator>
  <cp:lastModifiedBy>Studio Oblique</cp:lastModifiedBy>
  <cp:revision>2</cp:revision>
  <cp:lastPrinted>2019-04-29T10:01:00Z</cp:lastPrinted>
  <dcterms:created xsi:type="dcterms:W3CDTF">2019-05-14T08:49:00Z</dcterms:created>
  <dcterms:modified xsi:type="dcterms:W3CDTF">2019-05-15T11:53:00Z</dcterms:modified>
</cp:coreProperties>
</file>