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7A8AD" w14:textId="77777777" w:rsidR="00274228" w:rsidRPr="00274228" w:rsidRDefault="00274228" w:rsidP="005B3CF0">
      <w:pPr>
        <w:jc w:val="both"/>
        <w:outlineLvl w:val="0"/>
      </w:pPr>
      <w:r w:rsidRPr="00274228">
        <w:t>Luca Romiti</w:t>
      </w:r>
    </w:p>
    <w:p w14:paraId="08D5442F" w14:textId="77777777" w:rsidR="00274228" w:rsidRPr="00274228" w:rsidRDefault="00274228" w:rsidP="00274228">
      <w:pPr>
        <w:jc w:val="both"/>
        <w:rPr>
          <w:del w:id="0" w:author="Claudio Panzavolta" w:date="2019-05-15T13:54:00Z"/>
        </w:rPr>
      </w:pPr>
      <w:del w:id="1" w:author="Claudio Panzavolta" w:date="2019-05-15T13:54:00Z">
        <w:r w:rsidRPr="00274228">
          <w:delText>Storia d’amore infinita</w:delText>
        </w:r>
      </w:del>
    </w:p>
    <w:p w14:paraId="1E2ED6B5" w14:textId="77777777" w:rsidR="00274228" w:rsidRPr="00274228" w:rsidRDefault="007D4CC2" w:rsidP="00274228">
      <w:pPr>
        <w:jc w:val="both"/>
        <w:rPr>
          <w:ins w:id="2" w:author="Claudio Panzavolta" w:date="2019-05-15T13:54:00Z"/>
        </w:rPr>
      </w:pPr>
      <w:ins w:id="3" w:author="Claudio Panzavolta" w:date="2019-05-15T13:54:00Z">
        <w:r>
          <w:t>Bologna è un enorme posacenere</w:t>
        </w:r>
      </w:ins>
    </w:p>
    <w:p w14:paraId="05EF99C6" w14:textId="77777777" w:rsidR="00274228" w:rsidRPr="00274228" w:rsidRDefault="00274228" w:rsidP="00274228">
      <w:pPr>
        <w:jc w:val="both"/>
      </w:pPr>
    </w:p>
    <w:p w14:paraId="53EB075D" w14:textId="77777777" w:rsidR="00274228" w:rsidRPr="00274228" w:rsidRDefault="00274228" w:rsidP="00274228">
      <w:pPr>
        <w:jc w:val="both"/>
      </w:pPr>
    </w:p>
    <w:p w14:paraId="7A864ABB" w14:textId="4ABD1212" w:rsidR="00274228" w:rsidRPr="00274228" w:rsidRDefault="00274228" w:rsidP="00274228">
      <w:pPr>
        <w:jc w:val="both"/>
      </w:pPr>
      <w:r w:rsidRPr="00274228">
        <w:t>Non riesc</w:t>
      </w:r>
      <w:r w:rsidR="005D3B55">
        <w:t xml:space="preserve">e a prendere sonno perché </w:t>
      </w:r>
      <w:del w:id="4" w:author="Claudio Panzavolta" w:date="2019-05-15T13:54:00Z">
        <w:r w:rsidRPr="00274228">
          <w:delText xml:space="preserve">pensa che sia davvero un peccato che Elisa non lo ami e </w:delText>
        </w:r>
      </w:del>
      <w:r w:rsidR="005D3B55">
        <w:t>vorrebbe esser</w:t>
      </w:r>
      <w:r w:rsidRPr="00274228">
        <w:t>e</w:t>
      </w:r>
      <w:r w:rsidR="005D3B55">
        <w:t xml:space="preserve"> nel letto </w:t>
      </w:r>
      <w:del w:id="5" w:author="Claudio Panzavolta" w:date="2019-05-15T13:54:00Z">
        <w:r w:rsidRPr="00274228">
          <w:delText>di lei</w:delText>
        </w:r>
      </w:del>
      <w:ins w:id="6" w:author="Claudio Panzavolta" w:date="2019-05-15T13:54:00Z">
        <w:r w:rsidR="005D3B55">
          <w:t>d’Elisa</w:t>
        </w:r>
      </w:ins>
      <w:r w:rsidR="005D3B55">
        <w:t xml:space="preserve"> e</w:t>
      </w:r>
      <w:r w:rsidRPr="00274228">
        <w:t xml:space="preserve"> magari farci l’amore,</w:t>
      </w:r>
      <w:del w:id="7" w:author="Claudio Panzavolta" w:date="2019-05-15T13:54:00Z">
        <w:r w:rsidRPr="00274228">
          <w:delText xml:space="preserve"> sia</w:delText>
        </w:r>
      </w:del>
      <w:r w:rsidRPr="00274228">
        <w:t xml:space="preserve"> per il godimento che ne deriverebbe ma anche e forse più come dimostrazione del fatto che in fondo l’amore c’è ma no, si corregge, non dimostrerebbe un bel niente, è questo uno dei tanti insegnamenti che Elisa in un anno ha avuto modo di dispensargli e che lui si sforza di condividere</w:t>
      </w:r>
      <w:ins w:id="8" w:author="Claudio Panzavolta" w:date="2019-05-15T13:54:00Z">
        <w:r w:rsidR="005B3CF0">
          <w:t>,</w:t>
        </w:r>
      </w:ins>
      <w:r w:rsidRPr="00274228">
        <w:t xml:space="preserve"> e cioè che scopare non dimostra un bel niente, è un’attività come un’altra che dunque capita raramente di fare con chi si vorrebbe anzi sarebbe strano il contrario ma nella vita bisogna pure accontentarsi, e mentre comincia a verificare i progressi che ha fatto in ognuno di questi </w:t>
      </w:r>
      <w:r w:rsidR="00A93E8C">
        <w:t>ostici</w:t>
      </w:r>
      <w:r w:rsidRPr="00274228">
        <w:t xml:space="preserve"> insegnamenti i vic</w:t>
      </w:r>
      <w:r w:rsidR="00A93E8C">
        <w:t>ini di casa iniziano a scopare</w:t>
      </w:r>
      <w:r w:rsidR="006E6521">
        <w:t>,</w:t>
      </w:r>
      <w:r w:rsidRPr="00274228">
        <w:t xml:space="preserve"> </w:t>
      </w:r>
      <w:del w:id="9" w:author="Claudio Panzavolta" w:date="2019-05-15T13:54:00Z">
        <w:r w:rsidRPr="00274228">
          <w:delText>come d’altronde fanno quasi ogni notte che lui crede di non essere amato abbastanza da dividere il letto con Elisa, e pensa che i suoi vicini</w:delText>
        </w:r>
      </w:del>
      <w:ins w:id="10" w:author="Claudio Panzavolta" w:date="2019-05-15T13:54:00Z">
        <w:r w:rsidRPr="00274228">
          <w:t xml:space="preserve">e pensa che </w:t>
        </w:r>
        <w:r w:rsidR="00A93E8C">
          <w:t>loro</w:t>
        </w:r>
      </w:ins>
      <w:r w:rsidRPr="00274228">
        <w:t xml:space="preserve"> si curino ben poco delle consuetudini teoriche e perfino se ce ne sono di quelle pratiche relative all’accoppiamento</w:t>
      </w:r>
      <w:ins w:id="11" w:author="Claudio Panzavolta" w:date="2019-05-15T13:54:00Z">
        <w:r w:rsidR="005B3CF0">
          <w:t>,</w:t>
        </w:r>
      </w:ins>
      <w:r w:rsidRPr="00274228">
        <w:t xml:space="preserve"> a giudicare dalle curiose urla che gli arrivano in camera</w:t>
      </w:r>
      <w:del w:id="12" w:author="Claudio Panzavolta" w:date="2019-05-15T13:54:00Z">
        <w:r w:rsidRPr="00274228">
          <w:delText>,</w:delText>
        </w:r>
      </w:del>
      <w:r w:rsidR="004069C6">
        <w:t xml:space="preserve"> tra le quali riconosce quelle d’eccitazione di godimento e d’orgasmo imprevedibilmente combinate con quelle di sorpresa di paura e di divertimento</w:t>
      </w:r>
      <w:ins w:id="13" w:author="Claudio Panzavolta" w:date="2019-05-15T13:54:00Z">
        <w:r w:rsidR="004069C6">
          <w:t>,</w:t>
        </w:r>
      </w:ins>
      <w:r w:rsidRPr="00274228">
        <w:t xml:space="preserve"> </w:t>
      </w:r>
      <w:r w:rsidR="00ED68E2">
        <w:t>in un’</w:t>
      </w:r>
      <w:r w:rsidR="00ED68E2" w:rsidRPr="00ED68E2">
        <w:t xml:space="preserve">orgia acustica che lo spinge a infilarsi una mano nelle mutande, e </w:t>
      </w:r>
      <w:del w:id="14" w:author="Claudio Panzavolta" w:date="2019-05-15T13:54:00Z">
        <w:r w:rsidRPr="00274228">
          <w:delText>mentre</w:delText>
        </w:r>
      </w:del>
      <w:ins w:id="15" w:author="Claudio Panzavolta" w:date="2019-05-15T13:54:00Z">
        <w:r w:rsidR="00B65ED1">
          <w:t>nell’istante in cui</w:t>
        </w:r>
      </w:ins>
      <w:r w:rsidR="00B65ED1">
        <w:t xml:space="preserve"> cerca di sopperire </w:t>
      </w:r>
      <w:r w:rsidR="00ED68E2">
        <w:t>alla curiosità con l’immaginazione l’</w:t>
      </w:r>
      <w:r w:rsidR="00ED68E2" w:rsidRPr="00ED68E2">
        <w:t>inquilino</w:t>
      </w:r>
      <w:r w:rsidR="00A93E8C">
        <w:t xml:space="preserve"> del piano di sotto u</w:t>
      </w:r>
      <w:r w:rsidRPr="00274228">
        <w:t>rla di smetterla</w:t>
      </w:r>
      <w:ins w:id="16" w:author="Claudio Panzavolta" w:date="2019-05-15T13:54:00Z">
        <w:r w:rsidR="00B65ED1">
          <w:t>,</w:t>
        </w:r>
      </w:ins>
      <w:r w:rsidRPr="00274228">
        <w:t xml:space="preserve"> ché non siamo mica in un film porno, e </w:t>
      </w:r>
      <w:del w:id="17" w:author="Claudio Panzavolta" w:date="2019-05-15T13:54:00Z">
        <w:r w:rsidRPr="00274228">
          <w:delText xml:space="preserve">comico e horror e d’azione aggiungerebbe </w:delText>
        </w:r>
      </w:del>
      <w:r w:rsidR="005B3CF0">
        <w:t>lui</w:t>
      </w:r>
      <w:r w:rsidRPr="00274228">
        <w:t xml:space="preserve"> </w:t>
      </w:r>
      <w:del w:id="18" w:author="Claudio Panzavolta" w:date="2019-05-15T13:54:00Z">
        <w:r w:rsidRPr="00274228">
          <w:delText>ma non aggiunge niente e</w:delText>
        </w:r>
      </w:del>
      <w:ins w:id="19" w:author="Claudio Panzavolta" w:date="2019-05-15T13:54:00Z">
        <w:r w:rsidR="005A51B4">
          <w:t>allora</w:t>
        </w:r>
      </w:ins>
      <w:r w:rsidR="005A51B4">
        <w:t xml:space="preserve"> </w:t>
      </w:r>
      <w:r w:rsidRPr="00274228">
        <w:t>sfila la mano dalle mutande e ricomincia a pensare che questa storia d’Elisa che non lo ama è davvero un peccato ma non ci si può svegliare ogni giorno nella speranza d’essere amati</w:t>
      </w:r>
      <w:ins w:id="20" w:author="Claudio Panzavolta" w:date="2019-05-15T13:54:00Z">
        <w:r w:rsidR="005B3CF0">
          <w:t>,</w:t>
        </w:r>
      </w:ins>
      <w:r w:rsidRPr="00274228">
        <w:t xml:space="preserve"> e dunque s’addormenta con la convinzione che stanotte sarà l’ultima passata in attesa dell’amore d’Elisa perché domani porrà a malincuore ma per il benessere mentale fine a questa storia d’amore che </w:t>
      </w:r>
      <w:del w:id="21" w:author="Claudio Panzavolta" w:date="2019-05-15T13:54:00Z">
        <w:r w:rsidRPr="00274228">
          <w:delText xml:space="preserve">dunque </w:delText>
        </w:r>
      </w:del>
      <w:r w:rsidRPr="00274228">
        <w:t>non era per nulla infinita come s’era convinto che fosse.</w:t>
      </w:r>
    </w:p>
    <w:p w14:paraId="0CEDE0DF" w14:textId="77777777" w:rsidR="00274228" w:rsidRPr="00274228" w:rsidRDefault="00274228" w:rsidP="00274228">
      <w:pPr>
        <w:jc w:val="both"/>
      </w:pPr>
    </w:p>
    <w:p w14:paraId="1CD884EF" w14:textId="77777777" w:rsidR="00274228" w:rsidRPr="00274228" w:rsidRDefault="00274228" w:rsidP="00274228">
      <w:pPr>
        <w:jc w:val="both"/>
      </w:pPr>
    </w:p>
    <w:p w14:paraId="397087F6" w14:textId="34940B1E" w:rsidR="00274228" w:rsidRPr="00274228" w:rsidRDefault="00274228" w:rsidP="00274228">
      <w:pPr>
        <w:jc w:val="both"/>
      </w:pPr>
      <w:r w:rsidRPr="00274228">
        <w:t>C’è da mettere al corrente di questa risoluzione il suo coinquilino, con il quale ha già condiviso l’inizio e lo svolgimento per quanto in effetti di svolgimento non ce ne sia stato molto visto che di svolte nella loro storia ce ne sono state ben poche</w:t>
      </w:r>
      <w:del w:id="22" w:author="Claudio Panzavolta" w:date="2019-05-15T13:54:00Z">
        <w:r w:rsidRPr="00274228">
          <w:delText xml:space="preserve"> e anzi la loro storia si potrebbe definire un asintotico avvicinarsi al momento della svolta, ed è stata proprio questa tentazione d’esistere a renderlo esausto</w:delText>
        </w:r>
      </w:del>
      <w:ins w:id="23" w:author="Claudio Panzavolta" w:date="2019-05-15T13:54:00Z">
        <w:r w:rsidR="005B3CF0">
          <w:t>,</w:t>
        </w:r>
      </w:ins>
      <w:r w:rsidRPr="00274228">
        <w:t xml:space="preserve"> e dunque appena si alza imbocca il corridoio, arriva fino alla porta della camera del coinquilino e la apre con un gesto piuttosto deciso nella speranza che sia sufficiente a svegliarlo</w:t>
      </w:r>
      <w:ins w:id="24" w:author="Claudio Panzavolta" w:date="2019-05-15T13:54:00Z">
        <w:r w:rsidR="005B3CF0">
          <w:t>,</w:t>
        </w:r>
      </w:ins>
      <w:r w:rsidRPr="00274228">
        <w:t xml:space="preserve"> ma quello continua a dormire come è solito fare e cioè a pancia in su abbracciato al cuscino prospettando la necessità di un gesto ancor più deciso che è quello di aprire la finestra che non dà come </w:t>
      </w:r>
      <w:del w:id="25" w:author="Claudio Panzavolta" w:date="2019-05-15T13:54:00Z">
        <w:r w:rsidRPr="00274228">
          <w:delText>quella di</w:delText>
        </w:r>
      </w:del>
      <w:ins w:id="26" w:author="Claudio Panzavolta" w:date="2019-05-15T13:54:00Z">
        <w:r w:rsidR="005B3CF0">
          <w:t>la</w:t>
        </w:r>
        <w:r w:rsidRPr="00274228">
          <w:t xml:space="preserve"> sua su</w:t>
        </w:r>
        <w:r w:rsidR="005B3CF0">
          <w:t>lla</w:t>
        </w:r>
      </w:ins>
      <w:r w:rsidR="005B3CF0">
        <w:t xml:space="preserve"> camera</w:t>
      </w:r>
      <w:r w:rsidRPr="00274228">
        <w:t xml:space="preserve"> </w:t>
      </w:r>
      <w:del w:id="27" w:author="Claudio Panzavolta" w:date="2019-05-15T13:54:00Z">
        <w:r w:rsidRPr="00274228">
          <w:delText xml:space="preserve">sua su quella </w:delText>
        </w:r>
      </w:del>
      <w:r w:rsidRPr="00274228">
        <w:t xml:space="preserve">dei vicini che scopano </w:t>
      </w:r>
      <w:del w:id="28" w:author="Claudio Panzavolta" w:date="2019-05-15T13:54:00Z">
        <w:r w:rsidRPr="00274228">
          <w:delText>dà invece</w:delText>
        </w:r>
      </w:del>
      <w:ins w:id="29" w:author="Claudio Panzavolta" w:date="2019-05-15T13:54:00Z">
        <w:r w:rsidR="005B3CF0">
          <w:t>ma</w:t>
        </w:r>
      </w:ins>
      <w:r w:rsidRPr="00274228">
        <w:t xml:space="preserve"> su quella delle dirimpettaie transessuali buddhiste che stamattina sono riunite in preghiera con una mezza dozzina di correligionarie</w:t>
      </w:r>
      <w:ins w:id="30" w:author="Claudio Panzavolta" w:date="2019-05-15T13:54:00Z">
        <w:r w:rsidR="005B3CF0">
          <w:t>,</w:t>
        </w:r>
      </w:ins>
      <w:r w:rsidRPr="00274228">
        <w:t xml:space="preserve"> e assieme alla luce e all’aria fresca naturalmente attendibili s’infila </w:t>
      </w:r>
      <w:del w:id="31" w:author="Claudio Panzavolta" w:date="2019-05-15T13:54:00Z">
        <w:r w:rsidRPr="00274228">
          <w:delText xml:space="preserve">dunque </w:delText>
        </w:r>
      </w:del>
      <w:r w:rsidRPr="00274228">
        <w:t xml:space="preserve">nella camera un mantra gutturale </w:t>
      </w:r>
      <w:del w:id="32" w:author="Claudio Panzavolta" w:date="2019-05-15T13:54:00Z">
        <w:r w:rsidRPr="00274228">
          <w:delText>e questa triplice mutazione dell’ambiente produce le sue belle conseguenze e cioè</w:delText>
        </w:r>
      </w:del>
      <w:ins w:id="33" w:author="Claudio Panzavolta" w:date="2019-05-15T13:54:00Z">
        <w:r w:rsidR="00A93E8C">
          <w:t>che</w:t>
        </w:r>
      </w:ins>
      <w:r w:rsidR="00A93E8C">
        <w:t xml:space="preserve"> </w:t>
      </w:r>
      <w:r w:rsidRPr="00274228">
        <w:t>finalmente sveglia il coinquilino.</w:t>
      </w:r>
    </w:p>
    <w:p w14:paraId="2D1CB89E" w14:textId="1F4D36E0" w:rsidR="00274228" w:rsidRDefault="00274228" w:rsidP="00274228">
      <w:pPr>
        <w:jc w:val="both"/>
      </w:pPr>
      <w:r w:rsidRPr="00274228">
        <w:t xml:space="preserve">Affacciato alla finestra </w:t>
      </w:r>
      <w:del w:id="34" w:author="Claudio Panzavolta" w:date="2019-05-15T13:54:00Z">
        <w:r w:rsidRPr="00274228">
          <w:delText>aspetta di essere raggiunto</w:delText>
        </w:r>
      </w:del>
      <w:ins w:id="35" w:author="Claudio Panzavolta" w:date="2019-05-15T13:54:00Z">
        <w:r w:rsidR="00BE6459">
          <w:t>gira due sigarette</w:t>
        </w:r>
      </w:ins>
      <w:r w:rsidR="00BE6459">
        <w:t xml:space="preserve"> e poi c</w:t>
      </w:r>
      <w:r w:rsidR="00BD6EF1">
        <w:t>omincia a esporre</w:t>
      </w:r>
      <w:r w:rsidR="00260D34">
        <w:t xml:space="preserve"> la sua decisiva presa di posizione</w:t>
      </w:r>
      <w:r w:rsidR="00BE27B7">
        <w:t xml:space="preserve"> </w:t>
      </w:r>
      <w:del w:id="36" w:author="Claudio Panzavolta" w:date="2019-05-15T13:54:00Z">
        <w:r w:rsidRPr="00274228">
          <w:delText>giustificandola con</w:delText>
        </w:r>
      </w:del>
      <w:ins w:id="37" w:author="Claudio Panzavolta" w:date="2019-05-15T13:54:00Z">
        <w:r w:rsidR="00BD6EF1">
          <w:t xml:space="preserve">al coinquilino </w:t>
        </w:r>
        <w:r w:rsidR="005A51B4">
          <w:t>che</w:t>
        </w:r>
        <w:r w:rsidR="003B3939">
          <w:t xml:space="preserve"> </w:t>
        </w:r>
        <w:r w:rsidR="007677A0">
          <w:t>dopo un continuo adeguamento</w:t>
        </w:r>
        <w:r w:rsidR="00BD6EF1">
          <w:t xml:space="preserve"> </w:t>
        </w:r>
        <w:r w:rsidR="007677A0">
          <w:t xml:space="preserve">delle espressioni </w:t>
        </w:r>
        <w:r w:rsidR="00B30253">
          <w:t>del viso</w:t>
        </w:r>
        <w:r w:rsidR="003B3939">
          <w:t xml:space="preserve"> ai diversi momenti della storia </w:t>
        </w:r>
        <w:r w:rsidR="007677A0">
          <w:t>lo distende</w:t>
        </w:r>
        <w:r w:rsidR="003B3939">
          <w:t xml:space="preserve"> </w:t>
        </w:r>
        <w:r w:rsidR="00BE27B7">
          <w:t xml:space="preserve">su </w:t>
        </w:r>
        <w:r w:rsidR="00260D34">
          <w:t xml:space="preserve">una </w:t>
        </w:r>
        <w:r w:rsidR="00BE27B7">
          <w:t>rassegnata consapevolezza</w:t>
        </w:r>
        <w:r w:rsidR="00082B72">
          <w:t>,</w:t>
        </w:r>
        <w:r w:rsidR="00BE27B7">
          <w:t xml:space="preserve"> alla quale </w:t>
        </w:r>
        <w:r w:rsidR="003B3939">
          <w:t>segue</w:t>
        </w:r>
      </w:ins>
      <w:r w:rsidR="00BE27B7">
        <w:t xml:space="preserve"> la </w:t>
      </w:r>
      <w:del w:id="38" w:author="Claudio Panzavolta" w:date="2019-05-15T13:54:00Z">
        <w:r w:rsidRPr="00274228">
          <w:delText xml:space="preserve">metafora dell’asintoto </w:delText>
        </w:r>
      </w:del>
      <w:ins w:id="39" w:author="Claudio Panzavolta" w:date="2019-05-15T13:54:00Z">
        <w:r w:rsidR="007677A0">
          <w:t xml:space="preserve">considerazione che questa </w:t>
        </w:r>
        <w:r w:rsidR="00A93E8C" w:rsidRPr="00274228">
          <w:t>storia si potrebbe definire un asintotico avvic</w:t>
        </w:r>
        <w:r w:rsidR="003B3939">
          <w:t>inarsi al momento della svolta</w:t>
        </w:r>
        <w:r w:rsidR="007D4CC2">
          <w:t xml:space="preserve"> </w:t>
        </w:r>
      </w:ins>
      <w:r w:rsidR="007D4CC2">
        <w:t xml:space="preserve">e </w:t>
      </w:r>
      <w:del w:id="40" w:author="Claudio Panzavolta" w:date="2019-05-15T13:54:00Z">
        <w:r w:rsidRPr="00274228">
          <w:delText>deducendo che oramai ci siamo,</w:delText>
        </w:r>
      </w:del>
      <w:ins w:id="41" w:author="Claudio Panzavolta" w:date="2019-05-15T13:54:00Z">
        <w:r w:rsidR="007D4CC2">
          <w:t>che è stat</w:t>
        </w:r>
        <w:r w:rsidR="00BF6761">
          <w:t>o</w:t>
        </w:r>
        <w:r w:rsidR="007D4CC2">
          <w:t xml:space="preserve"> proprio quest</w:t>
        </w:r>
        <w:r w:rsidR="005A51B4">
          <w:t xml:space="preserve">o continuo avvicinarsi a una svolta che per conto suo continuava ad allontanarsi </w:t>
        </w:r>
        <w:r w:rsidR="007D4CC2">
          <w:t xml:space="preserve">a risultare </w:t>
        </w:r>
        <w:r w:rsidR="00D46963">
          <w:t xml:space="preserve">alla lunga </w:t>
        </w:r>
        <w:r w:rsidR="007D4CC2">
          <w:t xml:space="preserve">estenuante, </w:t>
        </w:r>
        <w:r w:rsidR="00BE6459">
          <w:t>e infine si</w:t>
        </w:r>
        <w:r w:rsidR="00B30253">
          <w:t xml:space="preserve"> </w:t>
        </w:r>
        <w:r w:rsidR="00BE6459">
          <w:t>dichiara</w:t>
        </w:r>
        <w:r w:rsidR="00260D34">
          <w:t xml:space="preserve"> d’accordo con questa risoluzione nei </w:t>
        </w:r>
        <w:r w:rsidR="00BD6EF1">
          <w:t xml:space="preserve">cui innegabili seppur graduali benefici confida, </w:t>
        </w:r>
        <w:r w:rsidRPr="00274228">
          <w:t xml:space="preserve">e </w:t>
        </w:r>
        <w:r w:rsidR="00260D34">
          <w:t>deducono</w:t>
        </w:r>
        <w:r w:rsidRPr="00274228">
          <w:t xml:space="preserve"> che </w:t>
        </w:r>
        <w:r w:rsidR="00D46963">
          <w:t>allora</w:t>
        </w:r>
      </w:ins>
      <w:r w:rsidR="00D46963">
        <w:t xml:space="preserve"> è </w:t>
      </w:r>
      <w:r w:rsidRPr="00274228">
        <w:t>questo il momento della svolta</w:t>
      </w:r>
      <w:ins w:id="42" w:author="Claudio Panzavolta" w:date="2019-05-15T13:54:00Z">
        <w:r w:rsidR="005B3CF0">
          <w:t>,</w:t>
        </w:r>
      </w:ins>
      <w:r w:rsidRPr="00274228">
        <w:t xml:space="preserve"> il punto in cui finalmente l’asintoto tocca la curva</w:t>
      </w:r>
      <w:ins w:id="43" w:author="Claudio Panzavolta" w:date="2019-05-15T13:54:00Z">
        <w:r w:rsidR="005B3CF0">
          <w:t>,</w:t>
        </w:r>
      </w:ins>
      <w:r w:rsidRPr="00274228">
        <w:t xml:space="preserve"> il punto in cui l’infinito è arrivato alla fine e si dimostra in tutta la sua finitezza perché la loro storia d’amore non tende a un bel niente</w:t>
      </w:r>
      <w:r w:rsidR="005B3CF0">
        <w:t xml:space="preserve"> </w:t>
      </w:r>
      <w:ins w:id="44" w:author="Claudio Panzavolta" w:date="2019-05-15T13:54:00Z">
        <w:r w:rsidR="005B3CF0">
          <w:t>e anzi</w:t>
        </w:r>
        <w:r w:rsidRPr="00274228">
          <w:t xml:space="preserve"> </w:t>
        </w:r>
      </w:ins>
      <w:r w:rsidRPr="00274228">
        <w:t>tende</w:t>
      </w:r>
      <w:del w:id="45" w:author="Claudio Panzavolta" w:date="2019-05-15T13:54:00Z">
        <w:r w:rsidRPr="00274228">
          <w:delText xml:space="preserve"> anzi</w:delText>
        </w:r>
      </w:del>
      <w:r w:rsidRPr="00274228">
        <w:t xml:space="preserve"> alla fine perché è solo uno dei tanti segmenti della vita c</w:t>
      </w:r>
      <w:r w:rsidR="00B30253">
        <w:t xml:space="preserve">he a un tratto non esiste </w:t>
      </w:r>
      <w:r w:rsidR="00B30253">
        <w:lastRenderedPageBreak/>
        <w:t>più</w:t>
      </w:r>
      <w:del w:id="46" w:author="Claudio Panzavolta" w:date="2019-05-15T13:54:00Z">
        <w:r w:rsidRPr="00274228">
          <w:delText xml:space="preserve"> e il coinquilino ascolta mentre fuma la sigaretta che intanto lui gli ha girato e dice che onestamente l’unico dispiacere che può avere è quello di veder finire una storia a cui si era affezionato e che farà fatica anche lui a mettere da parte come una delle tante cose</w:delText>
        </w:r>
      </w:del>
      <w:ins w:id="47" w:author="Claudio Panzavolta" w:date="2019-05-15T13:54:00Z">
        <w:r w:rsidR="00B30253">
          <w:t xml:space="preserve">, </w:t>
        </w:r>
        <w:r w:rsidR="003A063E">
          <w:t>e ora</w:t>
        </w:r>
      </w:ins>
      <w:r w:rsidR="003A063E">
        <w:t xml:space="preserve"> che </w:t>
      </w:r>
      <w:del w:id="48" w:author="Claudio Panzavolta" w:date="2019-05-15T13:54:00Z">
        <w:r w:rsidRPr="00274228">
          <w:delText xml:space="preserve">in fondo non lo riguardano perché ci è entrato talmente dentro da continuare a specularci per conto suo essendo la parola speculare una delle sue preferite ma si dichiara d’accordo con questa risoluzione nei cui innegabili seppur graduali benefìci confida e </w:delText>
        </w:r>
      </w:del>
      <w:r w:rsidR="003A063E">
        <w:t xml:space="preserve">non c’è più niente da dire </w:t>
      </w:r>
      <w:del w:id="49" w:author="Claudio Panzavolta" w:date="2019-05-15T13:54:00Z">
        <w:r w:rsidRPr="00274228">
          <w:delText>e nemmeno da fumare dunque</w:delText>
        </w:r>
      </w:del>
      <w:ins w:id="50" w:author="Claudio Panzavolta" w:date="2019-05-15T13:54:00Z">
        <w:r w:rsidR="00B30253">
          <w:t xml:space="preserve">lui e il coinquilino </w:t>
        </w:r>
        <w:r w:rsidR="005B3CF0">
          <w:t xml:space="preserve">rimangono </w:t>
        </w:r>
        <w:r w:rsidR="003A063E">
          <w:t xml:space="preserve">in silenzio ad ascoltare il mantra buddhista e transessuale </w:t>
        </w:r>
        <w:r w:rsidR="006E6521">
          <w:t>e poi</w:t>
        </w:r>
      </w:ins>
      <w:r w:rsidR="003A063E">
        <w:t xml:space="preserve"> buttano i mozziconi di sotto e </w:t>
      </w:r>
      <w:del w:id="51" w:author="Claudio Panzavolta" w:date="2019-05-15T13:54:00Z">
        <w:r w:rsidRPr="00274228">
          <w:delText>dopo aver constatato</w:delText>
        </w:r>
      </w:del>
      <w:ins w:id="52" w:author="Claudio Panzavolta" w:date="2019-05-15T13:54:00Z">
        <w:r w:rsidR="003A063E">
          <w:t>guardandoli cadere s’accorgono</w:t>
        </w:r>
      </w:ins>
      <w:r w:rsidR="003A063E">
        <w:t xml:space="preserve"> che Bologna è un enorme posacenere</w:t>
      </w:r>
      <w:del w:id="53" w:author="Claudio Panzavolta" w:date="2019-05-15T13:54:00Z">
        <w:r w:rsidRPr="00274228">
          <w:delText xml:space="preserve"> se ne rimangono un altro po’ in ascolto del mantra buddhista e transessuale</w:delText>
        </w:r>
      </w:del>
      <w:r w:rsidR="003A063E">
        <w:t>.</w:t>
      </w:r>
    </w:p>
    <w:p w14:paraId="41E34D7B" w14:textId="77777777" w:rsidR="005C3477" w:rsidRDefault="005C3477" w:rsidP="00274228">
      <w:pPr>
        <w:jc w:val="both"/>
      </w:pPr>
    </w:p>
    <w:p w14:paraId="4820377B" w14:textId="77777777" w:rsidR="005C3477" w:rsidRPr="00274228" w:rsidRDefault="005C3477" w:rsidP="00274228">
      <w:pPr>
        <w:jc w:val="both"/>
      </w:pPr>
    </w:p>
    <w:p w14:paraId="16FD54AF" w14:textId="703EE073" w:rsidR="00274228" w:rsidRPr="00274228" w:rsidRDefault="00274228" w:rsidP="00274228">
      <w:pPr>
        <w:jc w:val="both"/>
      </w:pPr>
      <w:r w:rsidRPr="00274228">
        <w:t>Adesso che sono seduti sulla panca del bar di fronte</w:t>
      </w:r>
      <w:ins w:id="54" w:author="Claudio Panzavolta" w:date="2019-05-15T13:54:00Z">
        <w:r w:rsidRPr="00274228">
          <w:t xml:space="preserve"> </w:t>
        </w:r>
        <w:r w:rsidR="005B3CF0">
          <w:t>alla</w:t>
        </w:r>
      </w:ins>
      <w:r w:rsidR="005B3CF0">
        <w:t xml:space="preserve"> </w:t>
      </w:r>
      <w:r w:rsidRPr="00274228">
        <w:t>casa di Elisa dove sempre si danno appuntamento dire a Elisa che non è più il caso di vedersi non è affare semplice</w:t>
      </w:r>
      <w:ins w:id="55" w:author="Claudio Panzavolta" w:date="2019-05-15T13:54:00Z">
        <w:r w:rsidR="005B3CF0">
          <w:t>,</w:t>
        </w:r>
      </w:ins>
      <w:r w:rsidRPr="00274228">
        <w:t xml:space="preserve"> e per convincersi a farlo confessa di avere una cosa da dire in modo da costringersi poi bene o male a dichiararle la svolta cui certamente a insaputa di lei sono arrivati</w:t>
      </w:r>
      <w:ins w:id="56" w:author="Claudio Panzavolta" w:date="2019-05-15T13:54:00Z">
        <w:r w:rsidR="005B3CF0">
          <w:t>,</w:t>
        </w:r>
      </w:ins>
      <w:r w:rsidRPr="00274228">
        <w:t xml:space="preserve"> ma come s’aspettava le parole per farlo non gli vengono in mente e allora la guarda per farsi coraggio ma ottiene invece l’effetto contrario perché la trova bella come la trova ogni giorno e il suo proponimento vacilla e gli sembra anzi un proponimento affatto sciocco e forse anche arrogante quello di mettersi contro l’infinità di una storia d’amore, e allora prima di tutto decide di non guardarla più e poi trascorre qualche secondo che raggiunge forse il minuto in attesa che gli vengano le parole</w:t>
      </w:r>
      <w:ins w:id="57" w:author="Claudio Panzavolta" w:date="2019-05-15T13:54:00Z">
        <w:r w:rsidR="005761B6">
          <w:t>,</w:t>
        </w:r>
      </w:ins>
      <w:r w:rsidRPr="00274228">
        <w:t xml:space="preserve"> finché Elisa con un tono scocciato</w:t>
      </w:r>
      <w:del w:id="58" w:author="Claudio Panzavolta" w:date="2019-05-15T13:54:00Z">
        <w:r w:rsidRPr="00274228">
          <w:delText xml:space="preserve"> non</w:delText>
        </w:r>
      </w:del>
      <w:r w:rsidRPr="00274228">
        <w:t xml:space="preserve"> gli chiede quale sia dunque questa cosa che ha da sentire e che tanto si fa attendere e lui in mancanza d’altro gli ripropone la collaudata metafora dell’asintoto in risposta alla quale Elisa dice tuttavia che non sa cosa dire, un paradosso che andrebbe pure d’accordo con la metafora e potrebbero allora continuare in eterno a dirsi che non sanno cosa dirsi, nell’attesa che una benedetta frase prima o poi esca dalle loro bocche</w:t>
      </w:r>
      <w:ins w:id="59" w:author="Claudio Panzavolta" w:date="2019-05-15T13:54:00Z">
        <w:r w:rsidR="005761B6">
          <w:t>,</w:t>
        </w:r>
      </w:ins>
      <w:r w:rsidRPr="00274228">
        <w:t xml:space="preserve"> ma lui ha deciso che d’aspettare non ha più voglia e che anzi quest’attesa è inutile perché ormai ha capito, ha capito cioè che per lei potrebbe davvero continuare così e che deve perfino essere lui a prendersi la briga di essere lasciato</w:t>
      </w:r>
      <w:ins w:id="60" w:author="Claudio Panzavolta" w:date="2019-05-15T13:54:00Z">
        <w:r w:rsidR="005761B6">
          <w:t>,</w:t>
        </w:r>
      </w:ins>
      <w:r w:rsidRPr="00274228">
        <w:t xml:space="preserve"> e in conclusione una frase gli viene e gli viene talmente spontanea che quasi non s’accorge di dirla</w:t>
      </w:r>
      <w:ins w:id="61" w:author="Claudio Panzavolta" w:date="2019-05-15T13:54:00Z">
        <w:r w:rsidR="005761B6">
          <w:t>,</w:t>
        </w:r>
      </w:ins>
      <w:r w:rsidRPr="00274228">
        <w:t xml:space="preserve"> e cioè dice a Elisa che è proprio questo che gli fotte l’anima; e Elisa ride.</w:t>
      </w:r>
    </w:p>
    <w:p w14:paraId="0FA67FBD" w14:textId="77777777" w:rsidR="00274228" w:rsidRPr="00274228" w:rsidRDefault="00274228" w:rsidP="00274228">
      <w:pPr>
        <w:jc w:val="both"/>
      </w:pPr>
      <w:r w:rsidRPr="00274228">
        <w:t>Non sa se a far ridere Elisa sia stato il fatto che lui avesse un’anima o che l’avesse dichiarato senza troppi giri di parole o che la sua anima potesse essere fottuta o che fosse proprio lei a fottergliela</w:t>
      </w:r>
      <w:ins w:id="62" w:author="Claudio Panzavolta" w:date="2019-05-15T13:54:00Z">
        <w:r w:rsidR="005761B6">
          <w:t>,</w:t>
        </w:r>
      </w:ins>
      <w:r w:rsidRPr="00274228">
        <w:t xml:space="preserve"> ma gli è sembrata in ogni caso una dichiarazione nient’affatto risibile e dunque si alza convinto ad andarsene</w:t>
      </w:r>
      <w:ins w:id="63" w:author="Claudio Panzavolta" w:date="2019-05-15T13:54:00Z">
        <w:r w:rsidR="005761B6">
          <w:t>,</w:t>
        </w:r>
      </w:ins>
      <w:r w:rsidRPr="00274228">
        <w:t xml:space="preserve"> ma Elisa si alza a sua volta, attraversa la strada, va verso il portone di casa e poi rimane lì ferma, e lo guarda.</w:t>
      </w:r>
    </w:p>
    <w:p w14:paraId="017F380D" w14:textId="40734892" w:rsidR="00274228" w:rsidRPr="00274228" w:rsidRDefault="00274228" w:rsidP="00274228">
      <w:pPr>
        <w:jc w:val="both"/>
      </w:pPr>
      <w:del w:id="64" w:author="Claudio Panzavolta" w:date="2019-05-15T13:54:00Z">
        <w:r w:rsidRPr="00274228">
          <w:delText>Aspetta</w:delText>
        </w:r>
      </w:del>
      <w:ins w:id="65" w:author="Claudio Panzavolta" w:date="2019-05-15T13:54:00Z">
        <w:r w:rsidR="00ED68E2">
          <w:t>Lui s</w:t>
        </w:r>
        <w:r w:rsidR="00BF6761">
          <w:t xml:space="preserve">i gira una sigaretta mentre </w:t>
        </w:r>
        <w:r w:rsidR="005761B6">
          <w:t>a</w:t>
        </w:r>
        <w:r w:rsidR="005761B6" w:rsidRPr="00274228">
          <w:t>spetta</w:t>
        </w:r>
      </w:ins>
      <w:r w:rsidR="005761B6" w:rsidRPr="00274228">
        <w:t xml:space="preserve"> </w:t>
      </w:r>
      <w:r w:rsidRPr="00274228">
        <w:t>di capire con quale intenzione</w:t>
      </w:r>
      <w:r w:rsidR="00BF6761">
        <w:t xml:space="preserve"> Elisa</w:t>
      </w:r>
      <w:r w:rsidRPr="00274228">
        <w:t xml:space="preserve"> abbia compiuto questo gesto, se cioè </w:t>
      </w:r>
      <w:del w:id="66" w:author="Claudio Panzavolta" w:date="2019-05-15T13:54:00Z">
        <w:r w:rsidRPr="00274228">
          <w:delText>ha</w:delText>
        </w:r>
      </w:del>
      <w:ins w:id="67" w:author="Claudio Panzavolta" w:date="2019-05-15T13:54:00Z">
        <w:r w:rsidR="005761B6">
          <w:t>abbia</w:t>
        </w:r>
      </w:ins>
      <w:r w:rsidR="005761B6" w:rsidRPr="00274228">
        <w:t xml:space="preserve"> </w:t>
      </w:r>
      <w:r w:rsidRPr="00274228">
        <w:t xml:space="preserve">deciso di raggiungere il portone </w:t>
      </w:r>
      <w:del w:id="68" w:author="Claudio Panzavolta" w:date="2019-05-15T13:54:00Z">
        <w:r w:rsidRPr="00274228">
          <w:delText xml:space="preserve">di casa </w:delText>
        </w:r>
      </w:del>
      <w:r w:rsidRPr="00274228">
        <w:t>per entrarci da sola e constatare così la fine di questa storia d’amore infin</w:t>
      </w:r>
      <w:r w:rsidR="000F4095">
        <w:t>i</w:t>
      </w:r>
      <w:r w:rsidRPr="00274228">
        <w:t xml:space="preserve">ta o se invece </w:t>
      </w:r>
      <w:del w:id="69" w:author="Claudio Panzavolta" w:date="2019-05-15T13:54:00Z">
        <w:r w:rsidRPr="00274228">
          <w:delText>è</w:delText>
        </w:r>
      </w:del>
      <w:ins w:id="70" w:author="Claudio Panzavolta" w:date="2019-05-15T13:54:00Z">
        <w:r w:rsidR="005761B6">
          <w:t>sia</w:t>
        </w:r>
      </w:ins>
      <w:r w:rsidR="005761B6" w:rsidRPr="00274228">
        <w:t xml:space="preserve"> </w:t>
      </w:r>
      <w:r w:rsidRPr="00274228">
        <w:t>una specie di invito a entrare a casa con lei, ma come c’era da aspettarsi il gesto d’Elisa si dimostra carente d’intenzioni tanto che una volta che s’è f</w:t>
      </w:r>
      <w:bookmarkStart w:id="71" w:name="_GoBack"/>
      <w:bookmarkEnd w:id="71"/>
      <w:r w:rsidRPr="00274228">
        <w:t xml:space="preserve">atta raggiungere non dice niente e prende le chiavi </w:t>
      </w:r>
      <w:del w:id="72" w:author="Claudio Panzavolta" w:date="2019-05-15T13:54:00Z">
        <w:r w:rsidRPr="00274228">
          <w:delText xml:space="preserve">di casa </w:delText>
        </w:r>
      </w:del>
      <w:r w:rsidRPr="00274228">
        <w:t>nell’attesa che sia lui a dirle cosa fare</w:t>
      </w:r>
      <w:ins w:id="73" w:author="Claudio Panzavolta" w:date="2019-05-15T13:54:00Z">
        <w:r w:rsidR="005761B6">
          <w:t>,</w:t>
        </w:r>
      </w:ins>
      <w:r w:rsidRPr="00274228">
        <w:t xml:space="preserve"> e lui invece le dice che questa è l’unica situazione che a Elisa pare sopportabile, quella di starsene sull’uscio senza decidere se la storia continua </w:t>
      </w:r>
      <w:ins w:id="74" w:author="Claudio Panzavolta" w:date="2019-05-15T13:54:00Z">
        <w:r w:rsidR="005761B6">
          <w:t xml:space="preserve">con loro </w:t>
        </w:r>
      </w:ins>
      <w:r w:rsidRPr="00274228">
        <w:t>che entrano a casa insieme o continua che finisce, ma Elisa continua a non decidere un bel niente e stavolta tiene fede al fatto di non aver niente da dire ratificando in silenzio la fine di questa storia d’amore.</w:t>
      </w:r>
    </w:p>
    <w:p w14:paraId="0895FBA8" w14:textId="77777777" w:rsidR="00274228" w:rsidRPr="00274228" w:rsidRDefault="00274228" w:rsidP="00274228">
      <w:pPr>
        <w:jc w:val="both"/>
      </w:pPr>
    </w:p>
    <w:p w14:paraId="7CE40098" w14:textId="77777777" w:rsidR="00274228" w:rsidRPr="00274228" w:rsidRDefault="00274228" w:rsidP="00274228">
      <w:pPr>
        <w:jc w:val="both"/>
      </w:pPr>
    </w:p>
    <w:p w14:paraId="51F7C523" w14:textId="77777777" w:rsidR="00427021" w:rsidRDefault="00274228" w:rsidP="00A6768A">
      <w:pPr>
        <w:jc w:val="both"/>
      </w:pPr>
      <w:r w:rsidRPr="00274228">
        <w:t xml:space="preserve">Ora che l’infinità s’è consumata del tutto </w:t>
      </w:r>
      <w:ins w:id="75" w:author="Claudio Panzavolta" w:date="2019-05-15T13:54:00Z">
        <w:r w:rsidR="005761B6">
          <w:t xml:space="preserve">lui </w:t>
        </w:r>
      </w:ins>
      <w:r w:rsidRPr="00274228">
        <w:t>comincia a temere per ciò che è rimasto</w:t>
      </w:r>
      <w:ins w:id="76" w:author="Claudio Panzavolta" w:date="2019-05-15T13:54:00Z">
        <w:r w:rsidR="005761B6">
          <w:t>,</w:t>
        </w:r>
      </w:ins>
      <w:r w:rsidRPr="00274228">
        <w:t xml:space="preserve"> e prima che l’operoso silenzio d’Elisa s’accanisca pure sull’amore e chissà mai infine pure sulla storia facendo come si dice terra bruciata di tutto quello che c’è stato decide di mettere definitivamente le cose in chiaro e allora</w:t>
      </w:r>
      <w:r w:rsidR="00BF6761">
        <w:t xml:space="preserve"> </w:t>
      </w:r>
      <w:ins w:id="77" w:author="Claudio Panzavolta" w:date="2019-05-15T13:54:00Z">
        <w:r w:rsidR="00BF6761">
          <w:t>butta il mozzicone a terra e</w:t>
        </w:r>
        <w:r w:rsidRPr="00274228">
          <w:t xml:space="preserve"> </w:t>
        </w:r>
      </w:ins>
      <w:r w:rsidRPr="00274228">
        <w:t xml:space="preserve">prima d’andarsene per sempre dice una cosa che non le ha </w:t>
      </w:r>
      <w:r w:rsidRPr="00274228">
        <w:lastRenderedPageBreak/>
        <w:t>mai detto e che non avrà più la possibilità di dirle e cioè le mette le mani sulle guance</w:t>
      </w:r>
      <w:ins w:id="78" w:author="Claudio Panzavolta" w:date="2019-05-15T13:54:00Z">
        <w:r w:rsidR="005761B6">
          <w:t>,</w:t>
        </w:r>
      </w:ins>
      <w:r w:rsidRPr="00274228">
        <w:t xml:space="preserve"> la guarda negli occhi e le dice: ti amo.</w:t>
      </w:r>
    </w:p>
    <w:p w14:paraId="29529FD1" w14:textId="77777777" w:rsidR="00902E8F" w:rsidRDefault="00902E8F" w:rsidP="00A6768A">
      <w:pPr>
        <w:jc w:val="both"/>
      </w:pPr>
    </w:p>
    <w:p w14:paraId="61C9CF12" w14:textId="77777777" w:rsidR="00C21767" w:rsidRDefault="00C21767" w:rsidP="00A6768A">
      <w:pPr>
        <w:jc w:val="both"/>
      </w:pPr>
    </w:p>
    <w:p w14:paraId="1619BD95" w14:textId="77777777" w:rsidR="00902E8F" w:rsidRPr="00902E8F" w:rsidRDefault="00902E8F" w:rsidP="00A6768A">
      <w:pPr>
        <w:jc w:val="both"/>
        <w:rPr>
          <w:sz w:val="20"/>
          <w:szCs w:val="20"/>
        </w:rPr>
      </w:pPr>
      <w:r w:rsidRPr="00902E8F">
        <w:rPr>
          <w:sz w:val="20"/>
          <w:szCs w:val="20"/>
        </w:rPr>
        <w:t xml:space="preserve">Editing di Claudio </w:t>
      </w:r>
      <w:proofErr w:type="spellStart"/>
      <w:r w:rsidRPr="00902E8F">
        <w:rPr>
          <w:sz w:val="20"/>
          <w:szCs w:val="20"/>
        </w:rPr>
        <w:t>Panzavolta</w:t>
      </w:r>
      <w:proofErr w:type="spellEnd"/>
    </w:p>
    <w:sectPr w:rsidR="00902E8F" w:rsidRPr="00902E8F" w:rsidSect="003D1528">
      <w:footerReference w:type="default" r:id="rId9"/>
      <w:pgSz w:w="11906" w:h="16838"/>
      <w:pgMar w:top="1417" w:right="31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C91C" w14:textId="77777777" w:rsidR="00CB0669" w:rsidRDefault="00CB0669" w:rsidP="009D1898">
      <w:r>
        <w:separator/>
      </w:r>
    </w:p>
  </w:endnote>
  <w:endnote w:type="continuationSeparator" w:id="0">
    <w:p w14:paraId="5ADFFA71" w14:textId="77777777" w:rsidR="00CB0669" w:rsidRDefault="00CB0669" w:rsidP="009D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C103" w14:textId="163E2931" w:rsidR="00BF6761" w:rsidRPr="00B12789" w:rsidRDefault="00BF6761" w:rsidP="00CB0669">
    <w:pPr>
      <w:pStyle w:val="Pidipagina"/>
      <w:tabs>
        <w:tab w:val="clear" w:pos="9638"/>
        <w:tab w:val="right" w:pos="7655"/>
      </w:tabs>
      <w:rPr>
        <w:sz w:val="18"/>
        <w:szCs w:val="18"/>
        <w:lang w:val="en-US"/>
      </w:rPr>
    </w:pPr>
    <w:r w:rsidRPr="00B12789">
      <w:rPr>
        <w:sz w:val="18"/>
        <w:szCs w:val="18"/>
        <w:lang w:val="en-US"/>
      </w:rPr>
      <w:t>8x8, just one night 2019</w:t>
    </w:r>
    <w:r w:rsidRPr="00B12789">
      <w:rPr>
        <w:sz w:val="18"/>
        <w:szCs w:val="18"/>
        <w:lang w:val="en-US"/>
      </w:rPr>
      <w:tab/>
    </w:r>
    <w:r>
      <w:rPr>
        <w:sz w:val="18"/>
        <w:szCs w:val="18"/>
        <w:lang w:val="en-US"/>
      </w:rPr>
      <w:tab/>
    </w:r>
    <w:proofErr w:type="spellStart"/>
    <w:r w:rsidRPr="00B12789">
      <w:rPr>
        <w:sz w:val="18"/>
        <w:szCs w:val="18"/>
        <w:lang w:val="en-US"/>
      </w:rPr>
      <w:t>pagina</w:t>
    </w:r>
    <w:proofErr w:type="spellEnd"/>
    <w:r w:rsidRPr="00B12789">
      <w:rPr>
        <w:sz w:val="18"/>
        <w:szCs w:val="18"/>
        <w:lang w:val="en-US"/>
      </w:rPr>
      <w:t xml:space="preserve"> </w:t>
    </w:r>
    <w:r w:rsidRPr="00B12789">
      <w:rPr>
        <w:bCs/>
        <w:sz w:val="18"/>
        <w:szCs w:val="18"/>
      </w:rPr>
      <w:fldChar w:fldCharType="begin"/>
    </w:r>
    <w:r w:rsidRPr="00B12789">
      <w:rPr>
        <w:bCs/>
        <w:sz w:val="18"/>
        <w:szCs w:val="18"/>
        <w:lang w:val="en-US"/>
      </w:rPr>
      <w:instrText>PAGE</w:instrText>
    </w:r>
    <w:r w:rsidRPr="00B12789">
      <w:rPr>
        <w:bCs/>
        <w:sz w:val="18"/>
        <w:szCs w:val="18"/>
      </w:rPr>
      <w:fldChar w:fldCharType="separate"/>
    </w:r>
    <w:r w:rsidR="000F4095">
      <w:rPr>
        <w:bCs/>
        <w:noProof/>
        <w:sz w:val="18"/>
        <w:szCs w:val="18"/>
        <w:lang w:val="en-US"/>
      </w:rPr>
      <w:t>3</w:t>
    </w:r>
    <w:r w:rsidRPr="00B12789">
      <w:rPr>
        <w:bCs/>
        <w:sz w:val="18"/>
        <w:szCs w:val="18"/>
      </w:rPr>
      <w:fldChar w:fldCharType="end"/>
    </w:r>
    <w:r w:rsidRPr="00B12789">
      <w:rPr>
        <w:sz w:val="18"/>
        <w:szCs w:val="18"/>
        <w:lang w:val="en-US"/>
      </w:rPr>
      <w:t xml:space="preserve"> di </w:t>
    </w:r>
    <w:r w:rsidRPr="00B12789">
      <w:rPr>
        <w:bCs/>
        <w:sz w:val="18"/>
        <w:szCs w:val="18"/>
      </w:rPr>
      <w:fldChar w:fldCharType="begin"/>
    </w:r>
    <w:r w:rsidRPr="00B12789">
      <w:rPr>
        <w:bCs/>
        <w:sz w:val="18"/>
        <w:szCs w:val="18"/>
        <w:lang w:val="en-US"/>
      </w:rPr>
      <w:instrText>NUMPAGES</w:instrText>
    </w:r>
    <w:r w:rsidRPr="00B12789">
      <w:rPr>
        <w:bCs/>
        <w:sz w:val="18"/>
        <w:szCs w:val="18"/>
      </w:rPr>
      <w:fldChar w:fldCharType="separate"/>
    </w:r>
    <w:r w:rsidR="000F4095">
      <w:rPr>
        <w:bCs/>
        <w:noProof/>
        <w:sz w:val="18"/>
        <w:szCs w:val="18"/>
        <w:lang w:val="en-US"/>
      </w:rPr>
      <w:t>3</w:t>
    </w:r>
    <w:r w:rsidRPr="00B12789">
      <w:rPr>
        <w:bCs/>
        <w:sz w:val="18"/>
        <w:szCs w:val="18"/>
      </w:rPr>
      <w:fldChar w:fldCharType="end"/>
    </w:r>
  </w:p>
  <w:p w14:paraId="0A1B7FA9" w14:textId="77777777" w:rsidR="00BF6761" w:rsidRPr="00B12789" w:rsidRDefault="00BF6761">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0B5D1" w14:textId="77777777" w:rsidR="00CB0669" w:rsidRDefault="00CB0669" w:rsidP="009D1898">
      <w:r>
        <w:separator/>
      </w:r>
    </w:p>
  </w:footnote>
  <w:footnote w:type="continuationSeparator" w:id="0">
    <w:p w14:paraId="0C87E162" w14:textId="77777777" w:rsidR="00CB0669" w:rsidRDefault="00CB0669" w:rsidP="009D1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407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84D84"/>
    <w:multiLevelType w:val="hybridMultilevel"/>
    <w:tmpl w:val="19900DDA"/>
    <w:lvl w:ilvl="0" w:tplc="DC3A3F8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66BFC"/>
    <w:multiLevelType w:val="hybridMultilevel"/>
    <w:tmpl w:val="3ED0FCA4"/>
    <w:lvl w:ilvl="0" w:tplc="3894FE7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C01BA"/>
    <w:multiLevelType w:val="hybridMultilevel"/>
    <w:tmpl w:val="86F4C524"/>
    <w:lvl w:ilvl="0" w:tplc="395ABE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21A28"/>
    <w:multiLevelType w:val="hybridMultilevel"/>
    <w:tmpl w:val="14EE6B8C"/>
    <w:lvl w:ilvl="0" w:tplc="99086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722BE"/>
    <w:multiLevelType w:val="hybridMultilevel"/>
    <w:tmpl w:val="0DD2A892"/>
    <w:lvl w:ilvl="0" w:tplc="653E8DF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70872"/>
    <w:multiLevelType w:val="hybridMultilevel"/>
    <w:tmpl w:val="3A46ED5E"/>
    <w:lvl w:ilvl="0" w:tplc="F0E41D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B1B85"/>
    <w:multiLevelType w:val="hybridMultilevel"/>
    <w:tmpl w:val="1B80596C"/>
    <w:lvl w:ilvl="0" w:tplc="B4C20E8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675AD"/>
    <w:multiLevelType w:val="hybridMultilevel"/>
    <w:tmpl w:val="83721F02"/>
    <w:lvl w:ilvl="0" w:tplc="C1CE9DB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67A38"/>
    <w:multiLevelType w:val="hybridMultilevel"/>
    <w:tmpl w:val="E93C406C"/>
    <w:lvl w:ilvl="0" w:tplc="8F62179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454F0"/>
    <w:multiLevelType w:val="hybridMultilevel"/>
    <w:tmpl w:val="1A50B3C4"/>
    <w:lvl w:ilvl="0" w:tplc="2762686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641F4"/>
    <w:multiLevelType w:val="hybridMultilevel"/>
    <w:tmpl w:val="3236CFB8"/>
    <w:lvl w:ilvl="0" w:tplc="166CA6C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41808"/>
    <w:multiLevelType w:val="hybridMultilevel"/>
    <w:tmpl w:val="59CA2CA8"/>
    <w:lvl w:ilvl="0" w:tplc="C5029AE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5595D"/>
    <w:multiLevelType w:val="hybridMultilevel"/>
    <w:tmpl w:val="B9EADE4E"/>
    <w:lvl w:ilvl="0" w:tplc="0088C10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328D0"/>
    <w:multiLevelType w:val="hybridMultilevel"/>
    <w:tmpl w:val="E2B4B20A"/>
    <w:lvl w:ilvl="0" w:tplc="6C9293C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C7324"/>
    <w:multiLevelType w:val="hybridMultilevel"/>
    <w:tmpl w:val="0AF23DEA"/>
    <w:lvl w:ilvl="0" w:tplc="6E567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24614"/>
    <w:multiLevelType w:val="hybridMultilevel"/>
    <w:tmpl w:val="F0E8A9EA"/>
    <w:lvl w:ilvl="0" w:tplc="AB1019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65EB1"/>
    <w:multiLevelType w:val="hybridMultilevel"/>
    <w:tmpl w:val="901AD43E"/>
    <w:lvl w:ilvl="0" w:tplc="43C447F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336B3"/>
    <w:multiLevelType w:val="hybridMultilevel"/>
    <w:tmpl w:val="229AD01C"/>
    <w:lvl w:ilvl="0" w:tplc="D302B05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C0F65"/>
    <w:multiLevelType w:val="hybridMultilevel"/>
    <w:tmpl w:val="4CF259B2"/>
    <w:lvl w:ilvl="0" w:tplc="0986C0E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63917"/>
    <w:multiLevelType w:val="hybridMultilevel"/>
    <w:tmpl w:val="550292E4"/>
    <w:lvl w:ilvl="0" w:tplc="E820BA8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B017F"/>
    <w:multiLevelType w:val="hybridMultilevel"/>
    <w:tmpl w:val="CE32D93E"/>
    <w:lvl w:ilvl="0" w:tplc="48D0CC2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ED2DB4"/>
    <w:multiLevelType w:val="hybridMultilevel"/>
    <w:tmpl w:val="AC4C9192"/>
    <w:lvl w:ilvl="0" w:tplc="0F2A38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E26D1"/>
    <w:multiLevelType w:val="hybridMultilevel"/>
    <w:tmpl w:val="3CFC1BD8"/>
    <w:lvl w:ilvl="0" w:tplc="992812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552B05"/>
    <w:multiLevelType w:val="hybridMultilevel"/>
    <w:tmpl w:val="B3C86DB8"/>
    <w:lvl w:ilvl="0" w:tplc="320EAA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66251"/>
    <w:multiLevelType w:val="hybridMultilevel"/>
    <w:tmpl w:val="797E53D2"/>
    <w:lvl w:ilvl="0" w:tplc="0C22CD7A">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9"/>
  </w:num>
  <w:num w:numId="4">
    <w:abstractNumId w:val="25"/>
  </w:num>
  <w:num w:numId="5">
    <w:abstractNumId w:val="12"/>
  </w:num>
  <w:num w:numId="6">
    <w:abstractNumId w:val="5"/>
  </w:num>
  <w:num w:numId="7">
    <w:abstractNumId w:val="2"/>
  </w:num>
  <w:num w:numId="8">
    <w:abstractNumId w:val="19"/>
  </w:num>
  <w:num w:numId="9">
    <w:abstractNumId w:val="18"/>
  </w:num>
  <w:num w:numId="10">
    <w:abstractNumId w:val="23"/>
  </w:num>
  <w:num w:numId="11">
    <w:abstractNumId w:val="22"/>
  </w:num>
  <w:num w:numId="12">
    <w:abstractNumId w:val="3"/>
  </w:num>
  <w:num w:numId="13">
    <w:abstractNumId w:val="16"/>
  </w:num>
  <w:num w:numId="14">
    <w:abstractNumId w:val="6"/>
  </w:num>
  <w:num w:numId="15">
    <w:abstractNumId w:val="10"/>
  </w:num>
  <w:num w:numId="16">
    <w:abstractNumId w:val="17"/>
  </w:num>
  <w:num w:numId="17">
    <w:abstractNumId w:val="1"/>
  </w:num>
  <w:num w:numId="18">
    <w:abstractNumId w:val="8"/>
  </w:num>
  <w:num w:numId="19">
    <w:abstractNumId w:val="11"/>
  </w:num>
  <w:num w:numId="20">
    <w:abstractNumId w:val="7"/>
  </w:num>
  <w:num w:numId="21">
    <w:abstractNumId w:val="20"/>
  </w:num>
  <w:num w:numId="22">
    <w:abstractNumId w:val="14"/>
  </w:num>
  <w:num w:numId="23">
    <w:abstractNumId w:val="24"/>
  </w:num>
  <w:num w:numId="24">
    <w:abstractNumId w:val="15"/>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19D"/>
    <w:rsid w:val="000272FF"/>
    <w:rsid w:val="00082B72"/>
    <w:rsid w:val="00083576"/>
    <w:rsid w:val="000965F9"/>
    <w:rsid w:val="000D58F7"/>
    <w:rsid w:val="000D5F11"/>
    <w:rsid w:val="000E492A"/>
    <w:rsid w:val="000F1575"/>
    <w:rsid w:val="000F3E04"/>
    <w:rsid w:val="000F4095"/>
    <w:rsid w:val="000F5968"/>
    <w:rsid w:val="00106875"/>
    <w:rsid w:val="00120B71"/>
    <w:rsid w:val="00136080"/>
    <w:rsid w:val="001C3237"/>
    <w:rsid w:val="001F3BB9"/>
    <w:rsid w:val="00226F4B"/>
    <w:rsid w:val="00245401"/>
    <w:rsid w:val="00260D34"/>
    <w:rsid w:val="00274228"/>
    <w:rsid w:val="0033380A"/>
    <w:rsid w:val="0038535D"/>
    <w:rsid w:val="003A063E"/>
    <w:rsid w:val="003B3939"/>
    <w:rsid w:val="003D1528"/>
    <w:rsid w:val="003E55F6"/>
    <w:rsid w:val="004069C6"/>
    <w:rsid w:val="00427021"/>
    <w:rsid w:val="00461216"/>
    <w:rsid w:val="004A3F8A"/>
    <w:rsid w:val="004B24FD"/>
    <w:rsid w:val="00530301"/>
    <w:rsid w:val="0054154A"/>
    <w:rsid w:val="00560ADD"/>
    <w:rsid w:val="00566346"/>
    <w:rsid w:val="005761B6"/>
    <w:rsid w:val="005A51B4"/>
    <w:rsid w:val="005A70C8"/>
    <w:rsid w:val="005B3CF0"/>
    <w:rsid w:val="005C3477"/>
    <w:rsid w:val="005D3B55"/>
    <w:rsid w:val="006434F3"/>
    <w:rsid w:val="00645E78"/>
    <w:rsid w:val="0067712C"/>
    <w:rsid w:val="006810AF"/>
    <w:rsid w:val="0068157B"/>
    <w:rsid w:val="006D0934"/>
    <w:rsid w:val="006E6521"/>
    <w:rsid w:val="006F22E1"/>
    <w:rsid w:val="007145CB"/>
    <w:rsid w:val="00715DE1"/>
    <w:rsid w:val="007433BD"/>
    <w:rsid w:val="007677A0"/>
    <w:rsid w:val="0077119D"/>
    <w:rsid w:val="00771DB1"/>
    <w:rsid w:val="007D4CC2"/>
    <w:rsid w:val="007E6C7C"/>
    <w:rsid w:val="007F01AC"/>
    <w:rsid w:val="00800865"/>
    <w:rsid w:val="00857361"/>
    <w:rsid w:val="008626CE"/>
    <w:rsid w:val="008A7475"/>
    <w:rsid w:val="008F7E0D"/>
    <w:rsid w:val="00902E8F"/>
    <w:rsid w:val="00914CD4"/>
    <w:rsid w:val="00915182"/>
    <w:rsid w:val="009402D1"/>
    <w:rsid w:val="0098450B"/>
    <w:rsid w:val="009D1898"/>
    <w:rsid w:val="009F45B4"/>
    <w:rsid w:val="00A3471F"/>
    <w:rsid w:val="00A4126F"/>
    <w:rsid w:val="00A6768A"/>
    <w:rsid w:val="00A846B5"/>
    <w:rsid w:val="00A93E8C"/>
    <w:rsid w:val="00AA0574"/>
    <w:rsid w:val="00AA2774"/>
    <w:rsid w:val="00AC5F1D"/>
    <w:rsid w:val="00AD0372"/>
    <w:rsid w:val="00B12789"/>
    <w:rsid w:val="00B30253"/>
    <w:rsid w:val="00B432E0"/>
    <w:rsid w:val="00B4695C"/>
    <w:rsid w:val="00B65ED1"/>
    <w:rsid w:val="00B91760"/>
    <w:rsid w:val="00BD6EF1"/>
    <w:rsid w:val="00BE27B7"/>
    <w:rsid w:val="00BE6459"/>
    <w:rsid w:val="00BF6761"/>
    <w:rsid w:val="00C00D63"/>
    <w:rsid w:val="00C0605C"/>
    <w:rsid w:val="00C11211"/>
    <w:rsid w:val="00C21767"/>
    <w:rsid w:val="00C31966"/>
    <w:rsid w:val="00CB0669"/>
    <w:rsid w:val="00CB66CD"/>
    <w:rsid w:val="00CB697C"/>
    <w:rsid w:val="00CC2438"/>
    <w:rsid w:val="00CC6368"/>
    <w:rsid w:val="00D2264E"/>
    <w:rsid w:val="00D42568"/>
    <w:rsid w:val="00D46963"/>
    <w:rsid w:val="00D47FAD"/>
    <w:rsid w:val="00DB5622"/>
    <w:rsid w:val="00DE7810"/>
    <w:rsid w:val="00DF0527"/>
    <w:rsid w:val="00E03F11"/>
    <w:rsid w:val="00E25056"/>
    <w:rsid w:val="00E34477"/>
    <w:rsid w:val="00E61F06"/>
    <w:rsid w:val="00E665E1"/>
    <w:rsid w:val="00E81FC0"/>
    <w:rsid w:val="00EC001D"/>
    <w:rsid w:val="00EC0BED"/>
    <w:rsid w:val="00ED68E2"/>
    <w:rsid w:val="00EF54D0"/>
    <w:rsid w:val="00F12428"/>
    <w:rsid w:val="00F41031"/>
    <w:rsid w:val="00F578A8"/>
    <w:rsid w:val="00F61E62"/>
    <w:rsid w:val="00FC0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paragraph" w:styleId="Titolo1">
    <w:name w:val="heading 1"/>
    <w:basedOn w:val="Normale"/>
    <w:link w:val="Titolo1Carattere"/>
    <w:uiPriority w:val="9"/>
    <w:qFormat/>
    <w:rsid w:val="003D1528"/>
    <w:pPr>
      <w:spacing w:before="100" w:beforeAutospacing="1" w:after="100" w:afterAutospacing="1"/>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1898"/>
    <w:pPr>
      <w:tabs>
        <w:tab w:val="center" w:pos="4819"/>
        <w:tab w:val="right" w:pos="9638"/>
      </w:tabs>
    </w:pPr>
  </w:style>
  <w:style w:type="character" w:customStyle="1" w:styleId="IntestazioneCarattere">
    <w:name w:val="Intestazione Carattere"/>
    <w:link w:val="Intestazione"/>
    <w:uiPriority w:val="99"/>
    <w:rsid w:val="009D1898"/>
    <w:rPr>
      <w:sz w:val="24"/>
      <w:szCs w:val="24"/>
      <w:lang w:eastAsia="en-US"/>
    </w:rPr>
  </w:style>
  <w:style w:type="paragraph" w:styleId="Pidipagina">
    <w:name w:val="footer"/>
    <w:basedOn w:val="Normale"/>
    <w:link w:val="PidipaginaCarattere"/>
    <w:uiPriority w:val="99"/>
    <w:unhideWhenUsed/>
    <w:rsid w:val="009D1898"/>
    <w:pPr>
      <w:tabs>
        <w:tab w:val="center" w:pos="4819"/>
        <w:tab w:val="right" w:pos="9638"/>
      </w:tabs>
    </w:pPr>
  </w:style>
  <w:style w:type="character" w:customStyle="1" w:styleId="PidipaginaCarattere">
    <w:name w:val="Piè di pagina Carattere"/>
    <w:link w:val="Pidipagina"/>
    <w:uiPriority w:val="99"/>
    <w:rsid w:val="009D1898"/>
    <w:rPr>
      <w:sz w:val="24"/>
      <w:szCs w:val="24"/>
      <w:lang w:eastAsia="en-US"/>
    </w:rPr>
  </w:style>
  <w:style w:type="character" w:styleId="Collegamentoipertestuale">
    <w:name w:val="Hyperlink"/>
    <w:uiPriority w:val="99"/>
    <w:unhideWhenUsed/>
    <w:rsid w:val="00C0605C"/>
    <w:rPr>
      <w:color w:val="0000FF"/>
      <w:u w:val="single"/>
    </w:rPr>
  </w:style>
  <w:style w:type="table" w:styleId="Grigliatabella">
    <w:name w:val="Table Grid"/>
    <w:basedOn w:val="Tabellanormale"/>
    <w:uiPriority w:val="59"/>
    <w:rsid w:val="00A8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3D1528"/>
    <w:rPr>
      <w:rFonts w:ascii="Times New Roman" w:eastAsia="Times New Roman" w:hAnsi="Times New Roman"/>
      <w:b/>
      <w:bCs/>
      <w:kern w:val="36"/>
      <w:sz w:val="48"/>
      <w:szCs w:val="48"/>
      <w:lang w:eastAsia="en-US"/>
    </w:rPr>
  </w:style>
  <w:style w:type="paragraph" w:customStyle="1" w:styleId="Grigliachiara-Colore31">
    <w:name w:val="Griglia chiara - Colore 31"/>
    <w:basedOn w:val="Normale"/>
    <w:uiPriority w:val="34"/>
    <w:qFormat/>
    <w:rsid w:val="003D1528"/>
    <w:pPr>
      <w:ind w:left="720"/>
      <w:contextualSpacing/>
    </w:pPr>
    <w:rPr>
      <w:rFonts w:ascii="Calibri" w:hAnsi="Calibri"/>
      <w:lang w:val="en-GB"/>
    </w:rPr>
  </w:style>
  <w:style w:type="paragraph" w:customStyle="1" w:styleId="p1">
    <w:name w:val="p1"/>
    <w:basedOn w:val="Normale"/>
    <w:rsid w:val="003D1528"/>
    <w:pPr>
      <w:spacing w:before="100" w:beforeAutospacing="1" w:after="100" w:afterAutospacing="1"/>
    </w:pPr>
    <w:rPr>
      <w:rFonts w:ascii="Times New Roman" w:eastAsia="Times New Roman" w:hAnsi="Times New Roman"/>
    </w:rPr>
  </w:style>
  <w:style w:type="character" w:customStyle="1" w:styleId="s1">
    <w:name w:val="s1"/>
    <w:rsid w:val="003D1528"/>
  </w:style>
  <w:style w:type="character" w:customStyle="1" w:styleId="apple-converted-space">
    <w:name w:val="apple-converted-space"/>
    <w:rsid w:val="003D1528"/>
  </w:style>
  <w:style w:type="character" w:customStyle="1" w:styleId="s2">
    <w:name w:val="s2"/>
    <w:rsid w:val="003D1528"/>
  </w:style>
  <w:style w:type="paragraph" w:styleId="NormaleWeb">
    <w:name w:val="Normal (Web)"/>
    <w:basedOn w:val="Normale"/>
    <w:uiPriority w:val="99"/>
    <w:unhideWhenUsed/>
    <w:rsid w:val="003D1528"/>
    <w:pPr>
      <w:spacing w:before="100" w:beforeAutospacing="1" w:after="100" w:afterAutospacing="1"/>
    </w:pPr>
    <w:rPr>
      <w:rFonts w:ascii="Times New Roman" w:eastAsia="Times New Roman" w:hAnsi="Times New Roman"/>
    </w:rPr>
  </w:style>
  <w:style w:type="character" w:styleId="Numeropagina">
    <w:name w:val="page number"/>
    <w:uiPriority w:val="99"/>
    <w:semiHidden/>
    <w:unhideWhenUsed/>
    <w:rsid w:val="003D1528"/>
  </w:style>
  <w:style w:type="character" w:customStyle="1" w:styleId="UnresolvedMention">
    <w:name w:val="Unresolved Mention"/>
    <w:uiPriority w:val="99"/>
    <w:rsid w:val="003D1528"/>
    <w:rPr>
      <w:color w:val="605E5C"/>
      <w:shd w:val="clear" w:color="auto" w:fill="E1DFDD"/>
    </w:rPr>
  </w:style>
  <w:style w:type="paragraph" w:styleId="Testofumetto">
    <w:name w:val="Balloon Text"/>
    <w:basedOn w:val="Normale"/>
    <w:link w:val="TestofumettoCarattere"/>
    <w:uiPriority w:val="99"/>
    <w:semiHidden/>
    <w:unhideWhenUsed/>
    <w:rsid w:val="003D1528"/>
    <w:rPr>
      <w:rFonts w:ascii="Times New Roman" w:eastAsia="Times New Roman" w:hAnsi="Times New Roman"/>
      <w:sz w:val="18"/>
      <w:szCs w:val="18"/>
    </w:rPr>
  </w:style>
  <w:style w:type="character" w:customStyle="1" w:styleId="TestofumettoCarattere">
    <w:name w:val="Testo fumetto Carattere"/>
    <w:link w:val="Testofumetto"/>
    <w:uiPriority w:val="99"/>
    <w:semiHidden/>
    <w:rsid w:val="003D1528"/>
    <w:rPr>
      <w:rFonts w:ascii="Times New Roman" w:eastAsia="Times New Roman" w:hAnsi="Times New Roman"/>
      <w:sz w:val="18"/>
      <w:szCs w:val="18"/>
      <w:lang w:eastAsia="en-US"/>
    </w:rPr>
  </w:style>
  <w:style w:type="character" w:styleId="Rimandocommento">
    <w:name w:val="annotation reference"/>
    <w:uiPriority w:val="99"/>
    <w:semiHidden/>
    <w:unhideWhenUsed/>
    <w:rsid w:val="005B3CF0"/>
    <w:rPr>
      <w:sz w:val="18"/>
      <w:szCs w:val="18"/>
    </w:rPr>
  </w:style>
  <w:style w:type="paragraph" w:styleId="Testocommento">
    <w:name w:val="annotation text"/>
    <w:basedOn w:val="Normale"/>
    <w:link w:val="TestocommentoCarattere"/>
    <w:uiPriority w:val="99"/>
    <w:semiHidden/>
    <w:unhideWhenUsed/>
    <w:rsid w:val="005B3CF0"/>
  </w:style>
  <w:style w:type="character" w:customStyle="1" w:styleId="TestocommentoCarattere">
    <w:name w:val="Testo commento Carattere"/>
    <w:link w:val="Testocommento"/>
    <w:uiPriority w:val="99"/>
    <w:semiHidden/>
    <w:rsid w:val="005B3CF0"/>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5B3CF0"/>
    <w:rPr>
      <w:b/>
      <w:bCs/>
      <w:sz w:val="20"/>
      <w:szCs w:val="20"/>
    </w:rPr>
  </w:style>
  <w:style w:type="character" w:customStyle="1" w:styleId="SoggettocommentoCarattere">
    <w:name w:val="Soggetto commento Carattere"/>
    <w:link w:val="Soggettocommento"/>
    <w:uiPriority w:val="99"/>
    <w:semiHidden/>
    <w:rsid w:val="005B3CF0"/>
    <w:rPr>
      <w:b/>
      <w:bCs/>
      <w:sz w:val="24"/>
      <w:szCs w:val="24"/>
      <w:lang w:eastAsia="en-US"/>
    </w:rPr>
  </w:style>
  <w:style w:type="paragraph" w:customStyle="1" w:styleId="Elencochiaro-Colore31">
    <w:name w:val="Elenco chiaro - Colore 31"/>
    <w:hidden/>
    <w:uiPriority w:val="71"/>
    <w:rsid w:val="005B3CF0"/>
    <w:rPr>
      <w:sz w:val="24"/>
      <w:szCs w:val="24"/>
      <w:lang w:eastAsia="en-US"/>
    </w:rPr>
  </w:style>
  <w:style w:type="paragraph" w:customStyle="1" w:styleId="Elencomedio2-Colore21">
    <w:name w:val="Elenco medio 2 - Colore 21"/>
    <w:hidden/>
    <w:uiPriority w:val="99"/>
    <w:semiHidden/>
    <w:rsid w:val="00C112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paragraph" w:styleId="Titolo1">
    <w:name w:val="heading 1"/>
    <w:basedOn w:val="Normale"/>
    <w:link w:val="Titolo1Carattere"/>
    <w:uiPriority w:val="9"/>
    <w:qFormat/>
    <w:rsid w:val="003D1528"/>
    <w:pPr>
      <w:spacing w:before="100" w:beforeAutospacing="1" w:after="100" w:afterAutospacing="1"/>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1898"/>
    <w:pPr>
      <w:tabs>
        <w:tab w:val="center" w:pos="4819"/>
        <w:tab w:val="right" w:pos="9638"/>
      </w:tabs>
    </w:pPr>
  </w:style>
  <w:style w:type="character" w:customStyle="1" w:styleId="IntestazioneCarattere">
    <w:name w:val="Intestazione Carattere"/>
    <w:link w:val="Intestazione"/>
    <w:uiPriority w:val="99"/>
    <w:rsid w:val="009D1898"/>
    <w:rPr>
      <w:sz w:val="24"/>
      <w:szCs w:val="24"/>
      <w:lang w:eastAsia="en-US"/>
    </w:rPr>
  </w:style>
  <w:style w:type="paragraph" w:styleId="Pidipagina">
    <w:name w:val="footer"/>
    <w:basedOn w:val="Normale"/>
    <w:link w:val="PidipaginaCarattere"/>
    <w:uiPriority w:val="99"/>
    <w:unhideWhenUsed/>
    <w:rsid w:val="009D1898"/>
    <w:pPr>
      <w:tabs>
        <w:tab w:val="center" w:pos="4819"/>
        <w:tab w:val="right" w:pos="9638"/>
      </w:tabs>
    </w:pPr>
  </w:style>
  <w:style w:type="character" w:customStyle="1" w:styleId="PidipaginaCarattere">
    <w:name w:val="Piè di pagina Carattere"/>
    <w:link w:val="Pidipagina"/>
    <w:uiPriority w:val="99"/>
    <w:rsid w:val="009D1898"/>
    <w:rPr>
      <w:sz w:val="24"/>
      <w:szCs w:val="24"/>
      <w:lang w:eastAsia="en-US"/>
    </w:rPr>
  </w:style>
  <w:style w:type="character" w:styleId="Collegamentoipertestuale">
    <w:name w:val="Hyperlink"/>
    <w:uiPriority w:val="99"/>
    <w:unhideWhenUsed/>
    <w:rsid w:val="00C0605C"/>
    <w:rPr>
      <w:color w:val="0000FF"/>
      <w:u w:val="single"/>
    </w:rPr>
  </w:style>
  <w:style w:type="table" w:styleId="Grigliatabella">
    <w:name w:val="Table Grid"/>
    <w:basedOn w:val="Tabellanormale"/>
    <w:uiPriority w:val="59"/>
    <w:rsid w:val="00A8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3D1528"/>
    <w:rPr>
      <w:rFonts w:ascii="Times New Roman" w:eastAsia="Times New Roman" w:hAnsi="Times New Roman"/>
      <w:b/>
      <w:bCs/>
      <w:kern w:val="36"/>
      <w:sz w:val="48"/>
      <w:szCs w:val="48"/>
      <w:lang w:eastAsia="en-US"/>
    </w:rPr>
  </w:style>
  <w:style w:type="paragraph" w:customStyle="1" w:styleId="Grigliachiara-Colore31">
    <w:name w:val="Griglia chiara - Colore 31"/>
    <w:basedOn w:val="Normale"/>
    <w:uiPriority w:val="34"/>
    <w:qFormat/>
    <w:rsid w:val="003D1528"/>
    <w:pPr>
      <w:ind w:left="720"/>
      <w:contextualSpacing/>
    </w:pPr>
    <w:rPr>
      <w:rFonts w:ascii="Calibri" w:hAnsi="Calibri"/>
      <w:lang w:val="en-GB"/>
    </w:rPr>
  </w:style>
  <w:style w:type="paragraph" w:customStyle="1" w:styleId="p1">
    <w:name w:val="p1"/>
    <w:basedOn w:val="Normale"/>
    <w:rsid w:val="003D1528"/>
    <w:pPr>
      <w:spacing w:before="100" w:beforeAutospacing="1" w:after="100" w:afterAutospacing="1"/>
    </w:pPr>
    <w:rPr>
      <w:rFonts w:ascii="Times New Roman" w:eastAsia="Times New Roman" w:hAnsi="Times New Roman"/>
    </w:rPr>
  </w:style>
  <w:style w:type="character" w:customStyle="1" w:styleId="s1">
    <w:name w:val="s1"/>
    <w:rsid w:val="003D1528"/>
  </w:style>
  <w:style w:type="character" w:customStyle="1" w:styleId="apple-converted-space">
    <w:name w:val="apple-converted-space"/>
    <w:rsid w:val="003D1528"/>
  </w:style>
  <w:style w:type="character" w:customStyle="1" w:styleId="s2">
    <w:name w:val="s2"/>
    <w:rsid w:val="003D1528"/>
  </w:style>
  <w:style w:type="paragraph" w:styleId="NormaleWeb">
    <w:name w:val="Normal (Web)"/>
    <w:basedOn w:val="Normale"/>
    <w:uiPriority w:val="99"/>
    <w:unhideWhenUsed/>
    <w:rsid w:val="003D1528"/>
    <w:pPr>
      <w:spacing w:before="100" w:beforeAutospacing="1" w:after="100" w:afterAutospacing="1"/>
    </w:pPr>
    <w:rPr>
      <w:rFonts w:ascii="Times New Roman" w:eastAsia="Times New Roman" w:hAnsi="Times New Roman"/>
    </w:rPr>
  </w:style>
  <w:style w:type="character" w:styleId="Numeropagina">
    <w:name w:val="page number"/>
    <w:uiPriority w:val="99"/>
    <w:semiHidden/>
    <w:unhideWhenUsed/>
    <w:rsid w:val="003D1528"/>
  </w:style>
  <w:style w:type="character" w:customStyle="1" w:styleId="UnresolvedMention">
    <w:name w:val="Unresolved Mention"/>
    <w:uiPriority w:val="99"/>
    <w:rsid w:val="003D1528"/>
    <w:rPr>
      <w:color w:val="605E5C"/>
      <w:shd w:val="clear" w:color="auto" w:fill="E1DFDD"/>
    </w:rPr>
  </w:style>
  <w:style w:type="paragraph" w:styleId="Testofumetto">
    <w:name w:val="Balloon Text"/>
    <w:basedOn w:val="Normale"/>
    <w:link w:val="TestofumettoCarattere"/>
    <w:uiPriority w:val="99"/>
    <w:semiHidden/>
    <w:unhideWhenUsed/>
    <w:rsid w:val="003D1528"/>
    <w:rPr>
      <w:rFonts w:ascii="Times New Roman" w:eastAsia="Times New Roman" w:hAnsi="Times New Roman"/>
      <w:sz w:val="18"/>
      <w:szCs w:val="18"/>
    </w:rPr>
  </w:style>
  <w:style w:type="character" w:customStyle="1" w:styleId="TestofumettoCarattere">
    <w:name w:val="Testo fumetto Carattere"/>
    <w:link w:val="Testofumetto"/>
    <w:uiPriority w:val="99"/>
    <w:semiHidden/>
    <w:rsid w:val="003D1528"/>
    <w:rPr>
      <w:rFonts w:ascii="Times New Roman" w:eastAsia="Times New Roman" w:hAnsi="Times New Roman"/>
      <w:sz w:val="18"/>
      <w:szCs w:val="18"/>
      <w:lang w:eastAsia="en-US"/>
    </w:rPr>
  </w:style>
  <w:style w:type="character" w:styleId="Rimandocommento">
    <w:name w:val="annotation reference"/>
    <w:uiPriority w:val="99"/>
    <w:semiHidden/>
    <w:unhideWhenUsed/>
    <w:rsid w:val="005B3CF0"/>
    <w:rPr>
      <w:sz w:val="18"/>
      <w:szCs w:val="18"/>
    </w:rPr>
  </w:style>
  <w:style w:type="paragraph" w:styleId="Testocommento">
    <w:name w:val="annotation text"/>
    <w:basedOn w:val="Normale"/>
    <w:link w:val="TestocommentoCarattere"/>
    <w:uiPriority w:val="99"/>
    <w:semiHidden/>
    <w:unhideWhenUsed/>
    <w:rsid w:val="005B3CF0"/>
  </w:style>
  <w:style w:type="character" w:customStyle="1" w:styleId="TestocommentoCarattere">
    <w:name w:val="Testo commento Carattere"/>
    <w:link w:val="Testocommento"/>
    <w:uiPriority w:val="99"/>
    <w:semiHidden/>
    <w:rsid w:val="005B3CF0"/>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5B3CF0"/>
    <w:rPr>
      <w:b/>
      <w:bCs/>
      <w:sz w:val="20"/>
      <w:szCs w:val="20"/>
    </w:rPr>
  </w:style>
  <w:style w:type="character" w:customStyle="1" w:styleId="SoggettocommentoCarattere">
    <w:name w:val="Soggetto commento Carattere"/>
    <w:link w:val="Soggettocommento"/>
    <w:uiPriority w:val="99"/>
    <w:semiHidden/>
    <w:rsid w:val="005B3CF0"/>
    <w:rPr>
      <w:b/>
      <w:bCs/>
      <w:sz w:val="24"/>
      <w:szCs w:val="24"/>
      <w:lang w:eastAsia="en-US"/>
    </w:rPr>
  </w:style>
  <w:style w:type="paragraph" w:customStyle="1" w:styleId="Elencochiaro-Colore31">
    <w:name w:val="Elenco chiaro - Colore 31"/>
    <w:hidden/>
    <w:uiPriority w:val="71"/>
    <w:rsid w:val="005B3CF0"/>
    <w:rPr>
      <w:sz w:val="24"/>
      <w:szCs w:val="24"/>
      <w:lang w:eastAsia="en-US"/>
    </w:rPr>
  </w:style>
  <w:style w:type="paragraph" w:customStyle="1" w:styleId="Elencomedio2-Colore21">
    <w:name w:val="Elenco medio 2 - Colore 21"/>
    <w:hidden/>
    <w:uiPriority w:val="99"/>
    <w:semiHidden/>
    <w:rsid w:val="00C112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7A88-1B70-4E3B-A659-70B0DE17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1339</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Oblique</dc:creator>
  <cp:lastModifiedBy>Studio Oblique</cp:lastModifiedBy>
  <cp:revision>2</cp:revision>
  <cp:lastPrinted>2019-04-29T10:01:00Z</cp:lastPrinted>
  <dcterms:created xsi:type="dcterms:W3CDTF">2019-05-14T08:43:00Z</dcterms:created>
  <dcterms:modified xsi:type="dcterms:W3CDTF">2019-05-15T12:06:00Z</dcterms:modified>
</cp:coreProperties>
</file>