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5B9C" w14:textId="77777777" w:rsidR="00B70EAD" w:rsidRDefault="00B70EAD" w:rsidP="0019169B">
      <w:pPr>
        <w:jc w:val="both"/>
      </w:pPr>
      <w:r>
        <w:t xml:space="preserve">Anna </w:t>
      </w:r>
      <w:proofErr w:type="spellStart"/>
      <w:r>
        <w:t>Siccardi</w:t>
      </w:r>
      <w:proofErr w:type="spellEnd"/>
    </w:p>
    <w:p w14:paraId="01DC6311" w14:textId="77777777" w:rsidR="0019169B" w:rsidRPr="00D81139" w:rsidRDefault="0019169B" w:rsidP="0019169B">
      <w:pPr>
        <w:jc w:val="both"/>
      </w:pPr>
      <w:r w:rsidRPr="00D81139">
        <w:t>Il gioco</w:t>
      </w:r>
    </w:p>
    <w:p w14:paraId="7ED12C28" w14:textId="77777777" w:rsidR="0019169B" w:rsidRDefault="0019169B" w:rsidP="0019169B">
      <w:pPr>
        <w:jc w:val="both"/>
      </w:pPr>
    </w:p>
    <w:p w14:paraId="39980873" w14:textId="77777777" w:rsidR="0019169B" w:rsidRPr="00D81139" w:rsidRDefault="0019169B" w:rsidP="0019169B">
      <w:pPr>
        <w:jc w:val="both"/>
      </w:pPr>
    </w:p>
    <w:p w14:paraId="6704EFBD" w14:textId="77777777" w:rsidR="009F45B4" w:rsidRPr="009F45B4" w:rsidRDefault="009F45B4" w:rsidP="009F45B4">
      <w:pPr>
        <w:jc w:val="both"/>
        <w:rPr>
          <w:del w:id="0" w:author="Nicolò Petruzzella" w:date="2019-05-15T13:55:00Z"/>
        </w:rPr>
      </w:pPr>
      <w:del w:id="1" w:author="Nicolò Petruzzella" w:date="2019-05-15T13:55:00Z">
        <w:r w:rsidRPr="009F45B4">
          <w:delText>L’estate partoriva acquazzoni e lumache che si</w:delText>
        </w:r>
      </w:del>
      <w:ins w:id="2" w:author="Nicolò Petruzzella" w:date="2019-05-15T13:55:00Z">
        <w:r w:rsidR="00316989">
          <w:t>Si</w:t>
        </w:r>
      </w:ins>
      <w:r w:rsidR="00316989">
        <w:t xml:space="preserve"> annidavano </w:t>
      </w:r>
      <w:del w:id="3" w:author="Nicolò Petruzzella" w:date="2019-05-15T13:55:00Z">
        <w:r w:rsidRPr="009F45B4">
          <w:delText xml:space="preserve">in colonie indolenti, ignare del loro destino. </w:delText>
        </w:r>
      </w:del>
    </w:p>
    <w:p w14:paraId="72173352" w14:textId="77777777" w:rsidR="009F45B4" w:rsidRPr="009F45B4" w:rsidRDefault="009F45B4" w:rsidP="009F45B4">
      <w:pPr>
        <w:jc w:val="both"/>
        <w:rPr>
          <w:del w:id="4" w:author="Nicolò Petruzzella" w:date="2019-05-15T13:55:00Z"/>
        </w:rPr>
      </w:pPr>
      <w:del w:id="5" w:author="Nicolò Petruzzella" w:date="2019-05-15T13:55:00Z">
        <w:r w:rsidRPr="009F45B4">
          <w:delText xml:space="preserve">Bastava cercarle </w:delText>
        </w:r>
      </w:del>
      <w:r w:rsidR="0019169B">
        <w:t xml:space="preserve">sotto </w:t>
      </w:r>
      <w:r w:rsidR="0019169B" w:rsidRPr="009D6E60">
        <w:t>le siepi di alloro</w:t>
      </w:r>
      <w:ins w:id="6" w:author="Nicolò Petruzzella" w:date="2019-05-15T13:55:00Z">
        <w:r w:rsidR="0019169B" w:rsidRPr="009D6E60">
          <w:t>,</w:t>
        </w:r>
        <w:r w:rsidR="0019169B" w:rsidRPr="00D81139">
          <w:t xml:space="preserve"> </w:t>
        </w:r>
        <w:r w:rsidR="00316989">
          <w:t xml:space="preserve">bastava </w:t>
        </w:r>
        <w:r w:rsidR="0019169B" w:rsidRPr="00D81139">
          <w:t>scegliere quella giusta</w:t>
        </w:r>
      </w:ins>
      <w:r w:rsidR="0019169B" w:rsidRPr="00D81139">
        <w:t xml:space="preserve"> e segnare il guscio con il pennarello indelebile. </w:t>
      </w:r>
    </w:p>
    <w:p w14:paraId="1888EF3C" w14:textId="7F18B3EA" w:rsidR="0019169B" w:rsidRPr="00D81139" w:rsidRDefault="009F45B4" w:rsidP="0019169B">
      <w:pPr>
        <w:jc w:val="both"/>
        <w:rPr>
          <w:ins w:id="7" w:author="Nicolò Petruzzella" w:date="2019-05-15T13:55:00Z"/>
        </w:rPr>
      </w:pPr>
      <w:del w:id="8" w:author="Nicolò Petruzzella" w:date="2019-05-15T13:55:00Z">
        <w:r w:rsidRPr="009F45B4">
          <w:delText>Ognuno</w:delText>
        </w:r>
      </w:del>
      <w:ins w:id="9" w:author="Nicolò Petruzzella" w:date="2019-05-15T13:55:00Z">
        <w:r w:rsidR="0019169B" w:rsidRPr="00D81139">
          <w:t>A quel punto era già gara: ognuno</w:t>
        </w:r>
      </w:ins>
      <w:r w:rsidR="0019169B" w:rsidRPr="00D81139">
        <w:t xml:space="preserve"> dichiarava di aver scovato la fuoriclasse, l’imbattibile, ma in cuor suo dubitava. Andavano testate e allenate. </w:t>
      </w:r>
    </w:p>
    <w:p w14:paraId="584E80E6" w14:textId="08AA21EC" w:rsidR="0019169B" w:rsidRPr="00D81139" w:rsidRDefault="0019169B" w:rsidP="0019169B">
      <w:pPr>
        <w:jc w:val="both"/>
      </w:pPr>
      <w:r w:rsidRPr="00D81139">
        <w:t xml:space="preserve">La notte serviva a quello, e nel silenzio del dormitorio, quando il russare del sorvegliante si faceva </w:t>
      </w:r>
      <w:del w:id="10" w:author="Nicolò Petruzzella" w:date="2019-05-15T13:55:00Z">
        <w:r w:rsidR="009F45B4" w:rsidRPr="009F45B4">
          <w:delText xml:space="preserve">profondo e </w:delText>
        </w:r>
      </w:del>
      <w:r w:rsidRPr="00D81139">
        <w:t xml:space="preserve">regolare, si accendevano le torce: uno, tre, dieci fasci di luce come piccoli fari da stadio illuminavano le piste di gara, </w:t>
      </w:r>
      <w:del w:id="11" w:author="Nicolò Petruzzella" w:date="2019-05-15T13:55:00Z">
        <w:r w:rsidR="009F45B4" w:rsidRPr="009F45B4">
          <w:delText>lastre</w:delText>
        </w:r>
      </w:del>
      <w:ins w:id="12" w:author="Nicolò Petruzzella" w:date="2019-05-15T13:55:00Z">
        <w:r>
          <w:t>che erano vecchie teglie</w:t>
        </w:r>
      </w:ins>
      <w:r>
        <w:t xml:space="preserve"> di </w:t>
      </w:r>
      <w:del w:id="13" w:author="Nicolò Petruzzella" w:date="2019-05-15T13:55:00Z">
        <w:r w:rsidR="009F45B4" w:rsidRPr="009F45B4">
          <w:delText>latta</w:delText>
        </w:r>
      </w:del>
      <w:ins w:id="14" w:author="Nicolò Petruzzella" w:date="2019-05-15T13:55:00Z">
        <w:r>
          <w:t>alluminio</w:t>
        </w:r>
      </w:ins>
      <w:r>
        <w:t xml:space="preserve"> </w:t>
      </w:r>
      <w:r w:rsidRPr="00D81139">
        <w:t>rimediat</w:t>
      </w:r>
      <w:r>
        <w:t>e</w:t>
      </w:r>
      <w:r w:rsidRPr="00D81139">
        <w:t xml:space="preserve"> in rimessa</w:t>
      </w:r>
      <w:del w:id="15" w:author="Nicolò Petruzzella" w:date="2019-05-15T13:55:00Z">
        <w:r w:rsidR="009F45B4" w:rsidRPr="009F45B4">
          <w:delText>. I</w:delText>
        </w:r>
      </w:del>
      <w:ins w:id="16" w:author="Nicolò Petruzzella" w:date="2019-05-15T13:55:00Z">
        <w:r>
          <w:t xml:space="preserve"> e tenute nascoste sotto i letti</w:t>
        </w:r>
        <w:r w:rsidRPr="00D81139">
          <w:t xml:space="preserve">. </w:t>
        </w:r>
        <w:r>
          <w:t>Per far correre le lumache bisognava ingolosirle, e così i</w:t>
        </w:r>
      </w:ins>
      <w:r w:rsidRPr="00D81139">
        <w:t xml:space="preserve"> traguardi erano foglie di lattuga rubate</w:t>
      </w:r>
      <w:r>
        <w:t xml:space="preserve"> </w:t>
      </w:r>
      <w:del w:id="17" w:author="Nicolò Petruzzella" w:date="2019-05-15T13:55:00Z">
        <w:r w:rsidR="009F45B4" w:rsidRPr="009F45B4">
          <w:delText>dalla</w:delText>
        </w:r>
      </w:del>
      <w:ins w:id="18" w:author="Nicolò Petruzzella" w:date="2019-05-15T13:55:00Z">
        <w:r w:rsidRPr="00D81139">
          <w:t>alla</w:t>
        </w:r>
      </w:ins>
      <w:r w:rsidRPr="00D81139">
        <w:t xml:space="preserve"> mensa. </w:t>
      </w:r>
    </w:p>
    <w:p w14:paraId="56B3E8EC" w14:textId="77777777" w:rsidR="0019169B" w:rsidRPr="00D81139" w:rsidRDefault="0019169B" w:rsidP="0019169B">
      <w:pPr>
        <w:jc w:val="both"/>
      </w:pPr>
      <w:r w:rsidRPr="00D81139">
        <w:t>A Davide bastava poco per capire se una lumaca aveva stoffa. Non era soltanto una questione di scatto, era piuttosto l’inclinazione del guscio: c’era l’angolatura del campione, una sola, e chi non aveva quella volava fuori dalla finestra.</w:t>
      </w:r>
    </w:p>
    <w:p w14:paraId="4EFB78C1" w14:textId="461CB21E" w:rsidR="0019169B" w:rsidRPr="00D81139" w:rsidRDefault="00DE1275" w:rsidP="0019169B">
      <w:pPr>
        <w:jc w:val="both"/>
      </w:pPr>
      <w:r>
        <w:t>«</w:t>
      </w:r>
      <w:r w:rsidR="0019169B" w:rsidRPr="00D81139">
        <w:t>Addio, fuoriclasse!</w:t>
      </w:r>
      <w:r>
        <w:t>»</w:t>
      </w:r>
      <w:r w:rsidR="0019169B" w:rsidRPr="00D81139">
        <w:t xml:space="preserve"> si sentiva dire nel buio. </w:t>
      </w:r>
      <w:del w:id="19" w:author="Nicolò Petruzzella" w:date="2019-05-15T13:55:00Z">
        <w:r w:rsidR="009F45B4" w:rsidRPr="009F45B4">
          <w:delText>E poi</w:delText>
        </w:r>
      </w:del>
      <w:ins w:id="20" w:author="Nicolò Petruzzella" w:date="2019-05-15T13:55:00Z">
        <w:r w:rsidR="0019169B" w:rsidRPr="00D81139">
          <w:t>Poi</w:t>
        </w:r>
      </w:ins>
      <w:r w:rsidR="0019169B" w:rsidRPr="00D81139">
        <w:t xml:space="preserve"> qualcuno rideva, ma non Davide. Restava alla finestra a guardare </w:t>
      </w:r>
      <w:del w:id="21" w:author="Nicolò Petruzzella" w:date="2019-05-15T13:55:00Z">
        <w:r w:rsidR="009F45B4" w:rsidRPr="009F45B4">
          <w:delText>il volo della</w:delText>
        </w:r>
      </w:del>
      <w:ins w:id="22" w:author="Nicolò Petruzzella" w:date="2019-05-15T13:55:00Z">
        <w:r w:rsidR="0019169B">
          <w:t>la</w:t>
        </w:r>
      </w:ins>
      <w:r w:rsidR="0019169B" w:rsidRPr="00D81139">
        <w:t xml:space="preserve"> chiocciola </w:t>
      </w:r>
      <w:del w:id="23" w:author="Nicolò Petruzzella" w:date="2019-05-15T13:55:00Z">
        <w:r w:rsidR="009F45B4" w:rsidRPr="009F45B4">
          <w:delText>che brillava</w:delText>
        </w:r>
      </w:del>
      <w:ins w:id="24" w:author="Nicolò Petruzzella" w:date="2019-05-15T13:55:00Z">
        <w:r w:rsidR="0019169B">
          <w:t>svanire</w:t>
        </w:r>
      </w:ins>
      <w:r w:rsidR="0019169B" w:rsidRPr="00D81139">
        <w:t xml:space="preserve"> nella notte</w:t>
      </w:r>
      <w:del w:id="25" w:author="Nicolò Petruzzella" w:date="2019-05-15T13:55:00Z">
        <w:r w:rsidR="009F45B4" w:rsidRPr="009F45B4">
          <w:delText xml:space="preserve"> come una stella cadente</w:delText>
        </w:r>
      </w:del>
      <w:r w:rsidR="0019169B" w:rsidRPr="00D81139">
        <w:t xml:space="preserve">. </w:t>
      </w:r>
    </w:p>
    <w:p w14:paraId="205467D8" w14:textId="77777777" w:rsidR="0019169B" w:rsidRDefault="0019169B" w:rsidP="0019169B">
      <w:pPr>
        <w:jc w:val="both"/>
        <w:rPr>
          <w:ins w:id="26" w:author="Nicolò Petruzzella" w:date="2019-05-15T13:55:00Z"/>
        </w:rPr>
      </w:pPr>
    </w:p>
    <w:p w14:paraId="61209A3D" w14:textId="77777777" w:rsidR="00DE1275" w:rsidRPr="00D81139" w:rsidRDefault="00DE1275" w:rsidP="0019169B">
      <w:pPr>
        <w:jc w:val="both"/>
        <w:rPr>
          <w:ins w:id="27" w:author="Nicolò Petruzzella" w:date="2019-05-15T13:55:00Z"/>
        </w:rPr>
      </w:pPr>
    </w:p>
    <w:p w14:paraId="3ACA0F05" w14:textId="44681BA6" w:rsidR="0019169B" w:rsidRPr="00D81139" w:rsidRDefault="0019169B" w:rsidP="0019169B">
      <w:pPr>
        <w:jc w:val="both"/>
      </w:pPr>
      <w:r w:rsidRPr="00D81139">
        <w:t xml:space="preserve">Alla finale c’erano tutti: </w:t>
      </w:r>
      <w:del w:id="28" w:author="Nicolò Petruzzella" w:date="2019-05-15T13:55:00Z">
        <w:r w:rsidR="009F45B4" w:rsidRPr="009F45B4">
          <w:delText>Barrichello</w:delText>
        </w:r>
      </w:del>
      <w:ins w:id="29" w:author="Nicolò Petruzzella" w:date="2019-05-15T13:55:00Z">
        <w:r>
          <w:t>Mansell</w:t>
        </w:r>
      </w:ins>
      <w:r w:rsidRPr="00D81139">
        <w:t xml:space="preserve">, Alesi, </w:t>
      </w:r>
      <w:del w:id="30" w:author="Nicolò Petruzzella" w:date="2019-05-15T13:55:00Z">
        <w:r w:rsidR="009F45B4" w:rsidRPr="009F45B4">
          <w:delText>Hakkinen</w:delText>
        </w:r>
      </w:del>
      <w:ins w:id="31" w:author="Nicolò Petruzzella" w:date="2019-05-15T13:55:00Z">
        <w:r>
          <w:t>Piquet</w:t>
        </w:r>
      </w:ins>
      <w:r w:rsidRPr="00D81139">
        <w:t xml:space="preserve">, Alboreto, </w:t>
      </w:r>
      <w:del w:id="32" w:author="Nicolò Petruzzella" w:date="2019-05-15T13:55:00Z">
        <w:r w:rsidR="009F45B4" w:rsidRPr="009F45B4">
          <w:delText>Frentzen</w:delText>
        </w:r>
      </w:del>
      <w:ins w:id="33" w:author="Nicolò Petruzzella" w:date="2019-05-15T13:55:00Z">
        <w:r>
          <w:t>Berger</w:t>
        </w:r>
      </w:ins>
      <w:r w:rsidRPr="00D81139">
        <w:t xml:space="preserve">, </w:t>
      </w:r>
      <w:proofErr w:type="spellStart"/>
      <w:r w:rsidRPr="00D81139">
        <w:t>Patrese</w:t>
      </w:r>
      <w:proofErr w:type="spellEnd"/>
      <w:ins w:id="34" w:author="Nicolò Petruzzella" w:date="2019-05-15T13:55:00Z">
        <w:r>
          <w:t>, Lauda</w:t>
        </w:r>
      </w:ins>
      <w:r w:rsidRPr="00D81139">
        <w:t xml:space="preserve"> e poi loro, i favoriti</w:t>
      </w:r>
      <w:r>
        <w:t>,</w:t>
      </w:r>
      <w:r w:rsidRPr="00D81139">
        <w:t xml:space="preserve"> </w:t>
      </w:r>
      <w:ins w:id="35" w:author="Nicolò Petruzzella" w:date="2019-05-15T13:55:00Z">
        <w:r>
          <w:t xml:space="preserve">Alain </w:t>
        </w:r>
      </w:ins>
      <w:r w:rsidRPr="00D81139">
        <w:t xml:space="preserve">Prost e </w:t>
      </w:r>
      <w:ins w:id="36" w:author="Nicolò Petruzzella" w:date="2019-05-15T13:55:00Z">
        <w:r>
          <w:t xml:space="preserve">Ayrton </w:t>
        </w:r>
      </w:ins>
      <w:r w:rsidRPr="00D81139">
        <w:t xml:space="preserve">Senna. </w:t>
      </w:r>
    </w:p>
    <w:p w14:paraId="74AF0C21" w14:textId="51C96638" w:rsidR="0019169B" w:rsidRPr="00D81139" w:rsidRDefault="009F45B4" w:rsidP="0019169B">
      <w:pPr>
        <w:jc w:val="both"/>
      </w:pPr>
      <w:del w:id="37" w:author="Nicolò Petruzzella" w:date="2019-05-15T13:55:00Z">
        <w:r w:rsidRPr="009F45B4">
          <w:delText>Li si riconosceva dai</w:delText>
        </w:r>
      </w:del>
      <w:ins w:id="38" w:author="Nicolò Petruzzella" w:date="2019-05-15T13:55:00Z">
        <w:r w:rsidR="0019169B" w:rsidRPr="00D81139">
          <w:t>I</w:t>
        </w:r>
      </w:ins>
      <w:r w:rsidR="0019169B" w:rsidRPr="00D81139">
        <w:t xml:space="preserve"> gusci </w:t>
      </w:r>
      <w:del w:id="39" w:author="Nicolò Petruzzella" w:date="2019-05-15T13:55:00Z">
        <w:r w:rsidRPr="009F45B4">
          <w:delText>che sembravano</w:delText>
        </w:r>
      </w:del>
      <w:ins w:id="40" w:author="Nicolò Petruzzella" w:date="2019-05-15T13:55:00Z">
        <w:r w:rsidR="0019169B" w:rsidRPr="00D81139">
          <w:t>erano i</w:t>
        </w:r>
      </w:ins>
      <w:r w:rsidR="0019169B" w:rsidRPr="00D81139">
        <w:t xml:space="preserve"> caschi integrali, dipinti dei colori delle scuderie: giallo e azzurro per Alboreto, </w:t>
      </w:r>
      <w:r w:rsidR="0019169B">
        <w:t xml:space="preserve">bianco </w:t>
      </w:r>
      <w:del w:id="41" w:author="Nicolò Petruzzella" w:date="2019-05-15T13:55:00Z">
        <w:r w:rsidRPr="009F45B4">
          <w:delText>cerchiato</w:delText>
        </w:r>
      </w:del>
      <w:ins w:id="42" w:author="Nicolò Petruzzella" w:date="2019-05-15T13:55:00Z">
        <w:r w:rsidR="0019169B">
          <w:t>e nero</w:t>
        </w:r>
      </w:ins>
      <w:r w:rsidR="0019169B">
        <w:t xml:space="preserve"> per </w:t>
      </w:r>
      <w:del w:id="43" w:author="Nicolò Petruzzella" w:date="2019-05-15T13:55:00Z">
        <w:r w:rsidRPr="009F45B4">
          <w:delText>Patrese, blu striato per Frentzen e i pallini bianchi</w:delText>
        </w:r>
      </w:del>
      <w:ins w:id="44" w:author="Nicolò Petruzzella" w:date="2019-05-15T13:55:00Z">
        <w:r w:rsidR="0019169B">
          <w:t>Mansell, il rosso</w:t>
        </w:r>
      </w:ins>
      <w:r w:rsidR="0019169B">
        <w:t xml:space="preserve"> di </w:t>
      </w:r>
      <w:del w:id="45" w:author="Nicolò Petruzzella" w:date="2019-05-15T13:55:00Z">
        <w:r w:rsidRPr="009F45B4">
          <w:delText>Alesi</w:delText>
        </w:r>
      </w:del>
      <w:ins w:id="46" w:author="Nicolò Petruzzella" w:date="2019-05-15T13:55:00Z">
        <w:r w:rsidR="0019169B">
          <w:t>Piquet</w:t>
        </w:r>
      </w:ins>
      <w:r w:rsidR="0019169B" w:rsidRPr="00D81139">
        <w:t xml:space="preserve">. Al centro della schiera spiccavano il giallo di Senna e il bianco e blu di Prost. L’unico senza i colori di scuderia era Niki Lauda, l’orgoglio di Chicco, che gareggiava anche col guscio bruciato dall’accendino. Quello </w:t>
      </w:r>
      <w:r w:rsidR="0019169B">
        <w:t xml:space="preserve">non </w:t>
      </w:r>
      <w:r w:rsidR="0019169B" w:rsidRPr="00D81139">
        <w:t xml:space="preserve">era stato un </w:t>
      </w:r>
      <w:r w:rsidR="0019169B">
        <w:t xml:space="preserve">bello </w:t>
      </w:r>
      <w:r w:rsidR="0019169B" w:rsidRPr="00D81139">
        <w:t>scherzo.</w:t>
      </w:r>
    </w:p>
    <w:p w14:paraId="7A713B9B" w14:textId="77777777" w:rsidR="0019169B" w:rsidRPr="00D81139" w:rsidRDefault="0019169B" w:rsidP="0019169B">
      <w:pPr>
        <w:jc w:val="both"/>
      </w:pPr>
      <w:r w:rsidRPr="00D81139">
        <w:t>Ognuno scommetteva sul proprio pilota, ma tutti invidiavano Davide che aveva Senna e Michele che aveva Prost.</w:t>
      </w:r>
    </w:p>
    <w:p w14:paraId="65089F9E" w14:textId="66C9FF95" w:rsidR="0019169B" w:rsidRPr="00D81139" w:rsidRDefault="0019169B" w:rsidP="0019169B">
      <w:pPr>
        <w:jc w:val="both"/>
      </w:pPr>
      <w:r w:rsidRPr="00D81139">
        <w:t xml:space="preserve">Diego l’Olandese </w:t>
      </w:r>
      <w:del w:id="47" w:author="Nicolò Petruzzella" w:date="2019-05-15T13:55:00Z">
        <w:r w:rsidR="009F45B4" w:rsidRPr="009F45B4">
          <w:delText>(</w:delText>
        </w:r>
      </w:del>
      <w:ins w:id="48" w:author="Nicolò Petruzzella" w:date="2019-05-15T13:55:00Z">
        <w:r w:rsidR="00DE1275">
          <w:t>–</w:t>
        </w:r>
        <w:r w:rsidRPr="00D81139">
          <w:t xml:space="preserve"> </w:t>
        </w:r>
      </w:ins>
      <w:r w:rsidRPr="00D81139">
        <w:t>così detto perché viveva dentro la maglia di Gullit</w:t>
      </w:r>
      <w:del w:id="49" w:author="Nicolò Petruzzella" w:date="2019-05-15T13:55:00Z">
        <w:r w:rsidR="009F45B4" w:rsidRPr="009F45B4">
          <w:delText>)</w:delText>
        </w:r>
      </w:del>
      <w:ins w:id="50" w:author="Nicolò Petruzzella" w:date="2019-05-15T13:55:00Z">
        <w:r w:rsidRPr="00D81139">
          <w:t xml:space="preserve"> </w:t>
        </w:r>
        <w:r w:rsidR="00DE1275">
          <w:t>–</w:t>
        </w:r>
      </w:ins>
      <w:r w:rsidR="00DE1275" w:rsidRPr="00D81139">
        <w:t xml:space="preserve"> </w:t>
      </w:r>
      <w:r w:rsidRPr="00D81139">
        <w:t xml:space="preserve">schierava </w:t>
      </w:r>
      <w:del w:id="51" w:author="Nicolò Petruzzella" w:date="2019-05-15T13:55:00Z">
        <w:r w:rsidR="009F45B4" w:rsidRPr="009F45B4">
          <w:delText>Hakkinen</w:delText>
        </w:r>
      </w:del>
      <w:ins w:id="52" w:author="Nicolò Petruzzella" w:date="2019-05-15T13:55:00Z">
        <w:r>
          <w:t>Piquet</w:t>
        </w:r>
      </w:ins>
      <w:r w:rsidRPr="00D81139">
        <w:t xml:space="preserve">, ma aveva scommesso anche su Senna, </w:t>
      </w:r>
      <w:del w:id="53" w:author="Nicolò Petruzzella" w:date="2019-05-15T13:55:00Z">
        <w:r w:rsidR="009F45B4" w:rsidRPr="009F45B4">
          <w:delText>passando</w:delText>
        </w:r>
      </w:del>
      <w:ins w:id="54" w:author="Nicolò Petruzzella" w:date="2019-05-15T13:55:00Z">
        <w:r w:rsidRPr="00D81139">
          <w:t>allungando</w:t>
        </w:r>
      </w:ins>
      <w:r w:rsidRPr="00D81139">
        <w:t xml:space="preserve"> timidamente </w:t>
      </w:r>
      <w:r w:rsidR="00DE1275">
        <w:t>cento</w:t>
      </w:r>
      <w:r w:rsidRPr="00D81139">
        <w:t xml:space="preserve"> lire a Davide. </w:t>
      </w:r>
      <w:proofErr w:type="spellStart"/>
      <w:r w:rsidRPr="00D81139">
        <w:t>Robi</w:t>
      </w:r>
      <w:proofErr w:type="spellEnd"/>
      <w:r w:rsidRPr="00D81139">
        <w:t xml:space="preserve"> </w:t>
      </w:r>
      <w:proofErr w:type="spellStart"/>
      <w:r w:rsidRPr="00D81139">
        <w:t>Zerocani</w:t>
      </w:r>
      <w:proofErr w:type="spellEnd"/>
      <w:r w:rsidRPr="00D81139">
        <w:t xml:space="preserve"> </w:t>
      </w:r>
      <w:del w:id="55" w:author="Nicolò Petruzzella" w:date="2019-05-15T13:55:00Z">
        <w:r w:rsidR="009F45B4" w:rsidRPr="009F45B4">
          <w:delText>(</w:delText>
        </w:r>
      </w:del>
      <w:ins w:id="56" w:author="Nicolò Petruzzella" w:date="2019-05-15T13:55:00Z">
        <w:r w:rsidR="00DE1275">
          <w:t>–</w:t>
        </w:r>
        <w:r w:rsidR="00DE1275" w:rsidRPr="00D81139">
          <w:t xml:space="preserve"> </w:t>
        </w:r>
      </w:ins>
      <w:r w:rsidRPr="00D81139">
        <w:t>diceva di avere un cocker, ma era di suo cugino</w:t>
      </w:r>
      <w:del w:id="57" w:author="Nicolò Petruzzella" w:date="2019-05-15T13:55:00Z">
        <w:r w:rsidR="009F45B4" w:rsidRPr="009F45B4">
          <w:delText>)</w:delText>
        </w:r>
      </w:del>
      <w:ins w:id="58" w:author="Nicolò Petruzzella" w:date="2019-05-15T13:55:00Z">
        <w:r w:rsidRPr="00D81139">
          <w:t xml:space="preserve"> </w:t>
        </w:r>
        <w:r w:rsidR="00DE1275">
          <w:t>–</w:t>
        </w:r>
      </w:ins>
      <w:r w:rsidR="00DE1275" w:rsidRPr="00D81139">
        <w:t xml:space="preserve"> </w:t>
      </w:r>
      <w:r w:rsidRPr="00D81139">
        <w:t xml:space="preserve">si era girato due monete tra le dita guardando Prost. </w:t>
      </w:r>
    </w:p>
    <w:p w14:paraId="16E06969" w14:textId="77777777" w:rsidR="0019169B" w:rsidRPr="00D81139" w:rsidRDefault="00DE1275" w:rsidP="0019169B">
      <w:pPr>
        <w:jc w:val="both"/>
      </w:pPr>
      <w:r>
        <w:t>«</w:t>
      </w:r>
      <w:r w:rsidR="00316989">
        <w:t>Vuoi puntare</w:t>
      </w:r>
      <w:r w:rsidR="0019169B" w:rsidRPr="00D81139">
        <w:t xml:space="preserve"> su di lui?</w:t>
      </w:r>
      <w:r>
        <w:t>»</w:t>
      </w:r>
      <w:r w:rsidR="0019169B" w:rsidRPr="00D81139">
        <w:t xml:space="preserve"> gli aveva chiesto Michele.</w:t>
      </w:r>
    </w:p>
    <w:p w14:paraId="3A38A208" w14:textId="5666B9A1" w:rsidR="0019169B" w:rsidRDefault="00DE1275" w:rsidP="0019169B">
      <w:pPr>
        <w:jc w:val="both"/>
      </w:pPr>
      <w:r>
        <w:t>«Ma va’</w:t>
      </w:r>
      <w:del w:id="59" w:author="Nicolò Petruzzella" w:date="2019-05-15T13:55:00Z">
        <w:r w:rsidR="009F45B4" w:rsidRPr="009F45B4">
          <w:delText>»</w:delText>
        </w:r>
      </w:del>
      <w:ins w:id="60" w:author="Nicolò Petruzzella" w:date="2019-05-15T13:55:00Z">
        <w:r>
          <w:t>»</w:t>
        </w:r>
      </w:ins>
      <w:r w:rsidR="0019169B" w:rsidRPr="00D81139">
        <w:t xml:space="preserve"> aveva detto</w:t>
      </w:r>
      <w:r w:rsidR="00316989">
        <w:t xml:space="preserve"> </w:t>
      </w:r>
      <w:proofErr w:type="spellStart"/>
      <w:r w:rsidR="00316989">
        <w:t>Zerocani</w:t>
      </w:r>
      <w:proofErr w:type="spellEnd"/>
      <w:r w:rsidR="00316989">
        <w:t xml:space="preserve">. </w:t>
      </w:r>
      <w:del w:id="61" w:author="Nicolò Petruzzella" w:date="2019-05-15T13:55:00Z">
        <w:r w:rsidR="009F45B4" w:rsidRPr="009F45B4">
          <w:delText>E invece</w:delText>
        </w:r>
      </w:del>
      <w:ins w:id="62" w:author="Nicolò Petruzzella" w:date="2019-05-15T13:55:00Z">
        <w:r w:rsidR="00316989">
          <w:t>Invece</w:t>
        </w:r>
      </w:ins>
      <w:r w:rsidR="00316989">
        <w:t xml:space="preserve"> sì</w:t>
      </w:r>
      <w:r w:rsidR="00577C53">
        <w:t>, ma era troppo orgoglioso.</w:t>
      </w:r>
    </w:p>
    <w:p w14:paraId="29ACF249" w14:textId="6347D484" w:rsidR="0019169B" w:rsidRDefault="0019169B" w:rsidP="0019169B">
      <w:pPr>
        <w:jc w:val="both"/>
      </w:pPr>
      <w:r w:rsidRPr="00D81139">
        <w:t xml:space="preserve">Era </w:t>
      </w:r>
      <w:del w:id="63" w:author="Nicolò Petruzzella" w:date="2019-05-15T13:55:00Z">
        <w:r w:rsidR="009F45B4" w:rsidRPr="009F45B4">
          <w:delText>il terzo anno di fila</w:delText>
        </w:r>
      </w:del>
      <w:ins w:id="64" w:author="Nicolò Petruzzella" w:date="2019-05-15T13:55:00Z">
        <w:r w:rsidRPr="00D81139">
          <w:t>la terza estate</w:t>
        </w:r>
      </w:ins>
      <w:r w:rsidRPr="00D81139">
        <w:t xml:space="preserve"> che Davide e Michele </w:t>
      </w:r>
      <w:del w:id="65" w:author="Nicolò Petruzzella" w:date="2019-05-15T13:55:00Z">
        <w:r w:rsidR="009F45B4" w:rsidRPr="009F45B4">
          <w:delText>passavano</w:delText>
        </w:r>
      </w:del>
      <w:ins w:id="66" w:author="Nicolò Petruzzella" w:date="2019-05-15T13:55:00Z">
        <w:r w:rsidRPr="009D6E60">
          <w:t>trascorrevano</w:t>
        </w:r>
      </w:ins>
      <w:r w:rsidRPr="00D81139">
        <w:t xml:space="preserve"> in colonia, loro due unici recidivi tra ragazzini nuovi che non sarebbero tornati più, ma anziché </w:t>
      </w:r>
      <w:del w:id="67" w:author="Nicolò Petruzzella" w:date="2019-05-15T13:55:00Z">
        <w:r w:rsidR="009F45B4" w:rsidRPr="009F45B4">
          <w:delText>avvicinarsi</w:delText>
        </w:r>
      </w:del>
      <w:ins w:id="68" w:author="Nicolò Petruzzella" w:date="2019-05-15T13:55:00Z">
        <w:r w:rsidRPr="009D6E60">
          <w:t>fare squadra</w:t>
        </w:r>
      </w:ins>
      <w:r w:rsidRPr="00D81139">
        <w:t xml:space="preserve"> ingaggiavano ogni anno una guerra di supremazia. Del resto Senna, quello vero, era stato chiaro: il posto del campione è uno solo, tutti gli altri stanno dietro.</w:t>
      </w:r>
    </w:p>
    <w:p w14:paraId="6AD7AB24" w14:textId="77777777" w:rsidR="00316989" w:rsidRDefault="00316989" w:rsidP="0019169B">
      <w:pPr>
        <w:jc w:val="both"/>
        <w:rPr>
          <w:ins w:id="69" w:author="Nicolò Petruzzella" w:date="2019-05-15T13:55:00Z"/>
        </w:rPr>
      </w:pPr>
    </w:p>
    <w:p w14:paraId="6ECD6F00" w14:textId="77777777" w:rsidR="00DE1275" w:rsidRDefault="00DE1275" w:rsidP="0019169B">
      <w:pPr>
        <w:jc w:val="both"/>
        <w:rPr>
          <w:ins w:id="70" w:author="Nicolò Petruzzella" w:date="2019-05-15T13:55:00Z"/>
        </w:rPr>
      </w:pPr>
    </w:p>
    <w:p w14:paraId="5A2834A1" w14:textId="55B0BCA5" w:rsidR="0019169B" w:rsidRPr="00D81139" w:rsidRDefault="0019169B" w:rsidP="0019169B">
      <w:pPr>
        <w:jc w:val="both"/>
      </w:pPr>
      <w:r w:rsidRPr="00D81139">
        <w:t xml:space="preserve">Le monete riempivano metà del barattolo, </w:t>
      </w:r>
      <w:del w:id="71" w:author="Nicolò Petruzzella" w:date="2019-05-15T13:55:00Z">
        <w:r w:rsidR="009F45B4" w:rsidRPr="009F45B4">
          <w:delText>l’equivalente di quattro, forse</w:delText>
        </w:r>
      </w:del>
      <w:ins w:id="72" w:author="Nicolò Petruzzella" w:date="2019-05-15T13:55:00Z">
        <w:r w:rsidRPr="009D6E60">
          <w:t>ce n’era per almeno</w:t>
        </w:r>
      </w:ins>
      <w:r w:rsidRPr="00D81139">
        <w:t xml:space="preserve"> cinque </w:t>
      </w:r>
      <w:ins w:id="73" w:author="Nicolò Petruzzella" w:date="2019-05-15T13:55:00Z">
        <w:r w:rsidRPr="00D81139">
          <w:t xml:space="preserve">o sei </w:t>
        </w:r>
      </w:ins>
      <w:r w:rsidRPr="00D81139">
        <w:t xml:space="preserve">gelati. </w:t>
      </w:r>
    </w:p>
    <w:p w14:paraId="5377F867" w14:textId="7841E6F8" w:rsidR="0019169B" w:rsidRPr="00D81139" w:rsidRDefault="0019169B" w:rsidP="0019169B">
      <w:pPr>
        <w:jc w:val="both"/>
      </w:pPr>
      <w:r w:rsidRPr="00D81139">
        <w:t xml:space="preserve">La pista era tirata a lucido e i piloti </w:t>
      </w:r>
      <w:del w:id="74" w:author="Nicolò Petruzzella" w:date="2019-05-15T13:55:00Z">
        <w:r w:rsidR="009F45B4" w:rsidRPr="009F45B4">
          <w:delText>erano allineati</w:delText>
        </w:r>
      </w:del>
      <w:ins w:id="75" w:author="Nicolò Petruzzella" w:date="2019-05-15T13:55:00Z">
        <w:r w:rsidRPr="00D81139">
          <w:t>schierati sulla griglia di partenza</w:t>
        </w:r>
      </w:ins>
      <w:r w:rsidRPr="00D81139">
        <w:t xml:space="preserve"> dietro il righello. </w:t>
      </w:r>
    </w:p>
    <w:p w14:paraId="3C81612F" w14:textId="1C639E69" w:rsidR="0019169B" w:rsidRPr="00D81139" w:rsidRDefault="0019169B" w:rsidP="0019169B">
      <w:pPr>
        <w:jc w:val="both"/>
      </w:pPr>
      <w:r w:rsidRPr="00D81139">
        <w:t xml:space="preserve">Il conto alla rovescia fu corale: dieci, nove, otto, sette, e </w:t>
      </w:r>
      <w:del w:id="76" w:author="Nicolò Petruzzella" w:date="2019-05-15T13:55:00Z">
        <w:r w:rsidR="009F45B4" w:rsidRPr="009F45B4">
          <w:delText>quando fu il momento</w:delText>
        </w:r>
      </w:del>
      <w:ins w:id="77" w:author="Nicolò Petruzzella" w:date="2019-05-15T13:55:00Z">
        <w:r w:rsidRPr="00D81139">
          <w:t>allo start</w:t>
        </w:r>
      </w:ins>
      <w:r w:rsidRPr="00D81139">
        <w:t xml:space="preserve"> Davide alzò il righello e tutti iniziarono a urlare </w:t>
      </w:r>
      <w:del w:id="78" w:author="Nicolò Petruzzella" w:date="2019-05-15T13:55:00Z">
        <w:r w:rsidR="009F45B4" w:rsidRPr="009F45B4">
          <w:delText>e spintonarsi per incitare i</w:delText>
        </w:r>
      </w:del>
      <w:ins w:id="79" w:author="Nicolò Petruzzella" w:date="2019-05-15T13:55:00Z">
        <w:r w:rsidRPr="009D6E60">
          <w:t>dietro ai</w:t>
        </w:r>
      </w:ins>
      <w:r w:rsidRPr="00D81139">
        <w:t xml:space="preserve"> loro piloti.</w:t>
      </w:r>
    </w:p>
    <w:p w14:paraId="4A7A12C7" w14:textId="4BA76DCC" w:rsidR="0019169B" w:rsidRPr="00D81139" w:rsidRDefault="009F45B4" w:rsidP="0019169B">
      <w:pPr>
        <w:jc w:val="both"/>
      </w:pPr>
      <w:del w:id="80" w:author="Nicolò Petruzzella" w:date="2019-05-15T13:55:00Z">
        <w:r w:rsidRPr="009F45B4">
          <w:delText>Barrichello</w:delText>
        </w:r>
      </w:del>
      <w:ins w:id="81" w:author="Nicolò Petruzzella" w:date="2019-05-15T13:55:00Z">
        <w:r w:rsidR="0019169B">
          <w:t>Mansell</w:t>
        </w:r>
      </w:ins>
      <w:r w:rsidR="0019169B" w:rsidRPr="00D81139">
        <w:t xml:space="preserve"> e Alboreto sparirono dentro i gusci, frastornati dal tifo, Alesi sembrava ubriaco e andava </w:t>
      </w:r>
      <w:del w:id="82" w:author="Nicolò Petruzzella" w:date="2019-05-15T13:55:00Z">
        <w:r w:rsidRPr="009F45B4">
          <w:delText xml:space="preserve">quasi </w:delText>
        </w:r>
      </w:del>
      <w:r w:rsidR="0019169B" w:rsidRPr="00D81139">
        <w:t xml:space="preserve">in retromarcia, </w:t>
      </w:r>
      <w:del w:id="83" w:author="Nicolò Petruzzella" w:date="2019-05-15T13:55:00Z">
        <w:r w:rsidRPr="009F45B4">
          <w:delText>Hakkinen era</w:delText>
        </w:r>
      </w:del>
      <w:ins w:id="84" w:author="Nicolò Petruzzella" w:date="2019-05-15T13:55:00Z">
        <w:r w:rsidR="0019169B">
          <w:t>Piquet, completamente</w:t>
        </w:r>
      </w:ins>
      <w:r w:rsidR="0019169B" w:rsidRPr="009D6E60">
        <w:t xml:space="preserve"> impazzito</w:t>
      </w:r>
      <w:r w:rsidR="0019169B" w:rsidRPr="00D81139">
        <w:t xml:space="preserve">, voleva buttarsi giù dalla </w:t>
      </w:r>
      <w:del w:id="85" w:author="Nicolò Petruzzella" w:date="2019-05-15T13:55:00Z">
        <w:r w:rsidRPr="009F45B4">
          <w:delText>pista</w:delText>
        </w:r>
      </w:del>
      <w:ins w:id="86" w:author="Nicolò Petruzzella" w:date="2019-05-15T13:55:00Z">
        <w:r w:rsidR="0019169B">
          <w:t>teglia</w:t>
        </w:r>
      </w:ins>
      <w:r w:rsidR="0019169B" w:rsidRPr="00D81139">
        <w:t xml:space="preserve">. L’Olandese tentò di rimetterlo </w:t>
      </w:r>
      <w:r w:rsidR="0019169B">
        <w:t xml:space="preserve">in </w:t>
      </w:r>
      <w:del w:id="87" w:author="Nicolò Petruzzella" w:date="2019-05-15T13:55:00Z">
        <w:r w:rsidRPr="009F45B4">
          <w:delText>gara</w:delText>
        </w:r>
      </w:del>
      <w:ins w:id="88" w:author="Nicolò Petruzzella" w:date="2019-05-15T13:55:00Z">
        <w:r w:rsidR="0019169B">
          <w:t>pista</w:t>
        </w:r>
      </w:ins>
      <w:r w:rsidR="0019169B" w:rsidRPr="00D81139">
        <w:t xml:space="preserve"> con un pezzo di lattuga sottratto al traguardo: </w:t>
      </w:r>
      <w:del w:id="89" w:author="Nicolò Petruzzella" w:date="2019-05-15T13:55:00Z">
        <w:r w:rsidRPr="009F45B4">
          <w:delText>squalificato</w:delText>
        </w:r>
      </w:del>
      <w:ins w:id="90" w:author="Nicolò Petruzzella" w:date="2019-05-15T13:55:00Z">
        <w:r w:rsidR="0019169B" w:rsidRPr="00D81139">
          <w:t>radiato</w:t>
        </w:r>
      </w:ins>
      <w:r w:rsidR="0019169B" w:rsidRPr="00D81139">
        <w:t xml:space="preserve"> </w:t>
      </w:r>
      <w:r w:rsidR="0019169B">
        <w:t>per sempre</w:t>
      </w:r>
      <w:r w:rsidR="00316989">
        <w:t>.</w:t>
      </w:r>
    </w:p>
    <w:p w14:paraId="482F39CE" w14:textId="42C601CA" w:rsidR="0019169B" w:rsidRPr="00D81139" w:rsidRDefault="0019169B" w:rsidP="0019169B">
      <w:pPr>
        <w:jc w:val="both"/>
      </w:pPr>
      <w:proofErr w:type="spellStart"/>
      <w:r w:rsidRPr="00D81139">
        <w:lastRenderedPageBreak/>
        <w:t>Zerocani</w:t>
      </w:r>
      <w:proofErr w:type="spellEnd"/>
      <w:r w:rsidRPr="00D81139">
        <w:t xml:space="preserve"> piangeva,</w:t>
      </w:r>
      <w:del w:id="91" w:author="Nicolò Petruzzella" w:date="2019-05-15T13:55:00Z">
        <w:r w:rsidR="009F45B4" w:rsidRPr="009F45B4">
          <w:delText xml:space="preserve"> alla fine</w:delText>
        </w:r>
      </w:del>
      <w:r w:rsidRPr="00D81139">
        <w:t xml:space="preserve"> si era giocato tutto su </w:t>
      </w:r>
      <w:proofErr w:type="spellStart"/>
      <w:r w:rsidRPr="00D81139">
        <w:t>Patrese</w:t>
      </w:r>
      <w:proofErr w:type="spellEnd"/>
      <w:r w:rsidRPr="00D81139">
        <w:t xml:space="preserve"> che stava immobile a sventolare le antenne</w:t>
      </w:r>
      <w:r w:rsidR="00BA3D3E">
        <w:t xml:space="preserve"> nell’aria</w:t>
      </w:r>
      <w:r w:rsidRPr="00D81139">
        <w:t>. Anche a Chicco brillavano gli occhi, ma d’orgoglio</w:t>
      </w:r>
      <w:del w:id="92" w:author="Nicolò Petruzzella" w:date="2019-05-15T13:55:00Z">
        <w:r w:rsidR="009F45B4" w:rsidRPr="009F45B4">
          <w:delText>, perché</w:delText>
        </w:r>
      </w:del>
      <w:ins w:id="93" w:author="Nicolò Petruzzella" w:date="2019-05-15T13:55:00Z">
        <w:r w:rsidRPr="00D81139">
          <w:t>:</w:t>
        </w:r>
      </w:ins>
      <w:r w:rsidRPr="00D81139">
        <w:t xml:space="preserve"> </w:t>
      </w:r>
      <w:r w:rsidRPr="009D6E60">
        <w:t>Lauda</w:t>
      </w:r>
      <w:ins w:id="94" w:author="Nicolò Petruzzella" w:date="2019-05-15T13:55:00Z">
        <w:r w:rsidRPr="009D6E60">
          <w:t>, con il guscio martoriato di bolle,</w:t>
        </w:r>
      </w:ins>
      <w:r w:rsidRPr="009D6E60">
        <w:t xml:space="preserve"> si difendeva in terza posizione</w:t>
      </w:r>
      <w:del w:id="95" w:author="Nicolò Petruzzella" w:date="2019-05-15T13:55:00Z">
        <w:r w:rsidR="009F45B4" w:rsidRPr="009F45B4">
          <w:delText>, nonostante tutto, trascinando il guscio martoriato di bolle</w:delText>
        </w:r>
      </w:del>
      <w:r w:rsidRPr="009D6E60">
        <w:t>.</w:t>
      </w:r>
      <w:r w:rsidRPr="00D81139">
        <w:t xml:space="preserve"> </w:t>
      </w:r>
    </w:p>
    <w:p w14:paraId="56C961AF" w14:textId="35350F84" w:rsidR="0019169B" w:rsidRPr="00D81139" w:rsidRDefault="0019169B" w:rsidP="0019169B">
      <w:pPr>
        <w:jc w:val="both"/>
      </w:pPr>
      <w:r w:rsidRPr="00D81139">
        <w:t xml:space="preserve">In testa c’erano loro, Senna e Prost, e quando il distacco dagli altri </w:t>
      </w:r>
      <w:del w:id="96" w:author="Nicolò Petruzzella" w:date="2019-05-15T13:55:00Z">
        <w:r w:rsidR="009F45B4" w:rsidRPr="009F45B4">
          <w:delText>si fece</w:delText>
        </w:r>
      </w:del>
      <w:ins w:id="97" w:author="Nicolò Petruzzella" w:date="2019-05-15T13:55:00Z">
        <w:r w:rsidRPr="009D6E60">
          <w:t>fu</w:t>
        </w:r>
      </w:ins>
      <w:r w:rsidRPr="00D81139">
        <w:t xml:space="preserve"> incolmabile i</w:t>
      </w:r>
      <w:r w:rsidR="00316989">
        <w:t xml:space="preserve">l baccano di tutti </w:t>
      </w:r>
      <w:del w:id="98" w:author="Nicolò Petruzzella" w:date="2019-05-15T13:55:00Z">
        <w:r w:rsidR="009F45B4" w:rsidRPr="009F45B4">
          <w:delText xml:space="preserve">lasciò il posto a </w:delText>
        </w:r>
      </w:del>
      <w:ins w:id="99" w:author="Nicolò Petruzzella" w:date="2019-05-15T13:55:00Z">
        <w:r w:rsidR="00316989">
          <w:t xml:space="preserve">si tese in </w:t>
        </w:r>
      </w:ins>
      <w:r w:rsidR="00316989">
        <w:t>un silenzio</w:t>
      </w:r>
      <w:r w:rsidRPr="00D81139">
        <w:t xml:space="preserve"> </w:t>
      </w:r>
      <w:del w:id="100" w:author="Nicolò Petruzzella" w:date="2019-05-15T13:55:00Z">
        <w:r w:rsidR="009F45B4" w:rsidRPr="009F45B4">
          <w:delText xml:space="preserve">teso, </w:delText>
        </w:r>
      </w:del>
      <w:r w:rsidRPr="00D81139">
        <w:t xml:space="preserve">riverente, </w:t>
      </w:r>
      <w:ins w:id="101" w:author="Nicolò Petruzzella" w:date="2019-05-15T13:55:00Z">
        <w:r w:rsidR="00316989">
          <w:t xml:space="preserve">compatto, </w:t>
        </w:r>
      </w:ins>
      <w:r w:rsidRPr="00D81139">
        <w:t>i ragazzini divisi in due tifoserie dietro a Davide e Michele</w:t>
      </w:r>
      <w:del w:id="102" w:author="Nicolò Petruzzella" w:date="2019-05-15T13:55:00Z">
        <w:r w:rsidR="009F45B4" w:rsidRPr="009F45B4">
          <w:delText>, piegati sui loro piloti</w:delText>
        </w:r>
      </w:del>
      <w:r w:rsidRPr="00D81139">
        <w:t>.</w:t>
      </w:r>
    </w:p>
    <w:p w14:paraId="06B56C37" w14:textId="11168384" w:rsidR="0019169B" w:rsidRPr="00D81139" w:rsidRDefault="009F45B4" w:rsidP="0019169B">
      <w:pPr>
        <w:jc w:val="both"/>
      </w:pPr>
      <w:del w:id="103" w:author="Nicolò Petruzzella" w:date="2019-05-15T13:55:00Z">
        <w:r w:rsidRPr="009F45B4">
          <w:delText>Mancavano</w:delText>
        </w:r>
      </w:del>
      <w:ins w:id="104" w:author="Nicolò Petruzzella" w:date="2019-05-15T13:55:00Z">
        <w:r w:rsidR="0019169B" w:rsidRPr="00D81139">
          <w:t>A</w:t>
        </w:r>
      </w:ins>
      <w:r w:rsidR="0019169B" w:rsidRPr="00D81139">
        <w:t xml:space="preserve"> pochi centimetri </w:t>
      </w:r>
      <w:del w:id="105" w:author="Nicolò Petruzzella" w:date="2019-05-15T13:55:00Z">
        <w:r w:rsidRPr="009F45B4">
          <w:delText>al</w:delText>
        </w:r>
      </w:del>
      <w:ins w:id="106" w:author="Nicolò Petruzzella" w:date="2019-05-15T13:55:00Z">
        <w:r w:rsidR="0019169B" w:rsidRPr="00D81139">
          <w:t>dal</w:t>
        </w:r>
      </w:ins>
      <w:r w:rsidR="0019169B" w:rsidRPr="00D81139">
        <w:t xml:space="preserve"> traguardo </w:t>
      </w:r>
      <w:del w:id="107" w:author="Nicolò Petruzzella" w:date="2019-05-15T13:55:00Z">
        <w:r w:rsidRPr="009F45B4">
          <w:delText xml:space="preserve">quando </w:delText>
        </w:r>
      </w:del>
      <w:r w:rsidR="0019169B" w:rsidRPr="00D81139">
        <w:t>Davide si piegò lentamente su Senna, sotto gli occhi di tutti, e poi si abbassò ancora, fino</w:t>
      </w:r>
      <w:del w:id="108" w:author="Nicolò Petruzzella" w:date="2019-05-15T13:55:00Z">
        <w:r w:rsidRPr="009F45B4">
          <w:delText xml:space="preserve"> quasi</w:delText>
        </w:r>
      </w:del>
      <w:r w:rsidR="0019169B" w:rsidRPr="00D81139">
        <w:t xml:space="preserve"> a sfiorare il guscio con le labbra. Sussurrò qualcosa che nessuno sentì e si ritrasse. Senna</w:t>
      </w:r>
      <w:r w:rsidR="0019169B">
        <w:t xml:space="preserve"> si fermò</w:t>
      </w:r>
      <w:del w:id="109" w:author="Nicolò Petruzzella" w:date="2019-05-15T13:55:00Z">
        <w:r w:rsidRPr="009F45B4">
          <w:delText xml:space="preserve"> per un istante e</w:delText>
        </w:r>
      </w:del>
      <w:ins w:id="110" w:author="Nicolò Petruzzella" w:date="2019-05-15T13:55:00Z">
        <w:r w:rsidR="0019169B">
          <w:t>,</w:t>
        </w:r>
      </w:ins>
      <w:r w:rsidR="0019169B">
        <w:t xml:space="preserve"> </w:t>
      </w:r>
      <w:r w:rsidR="0019169B" w:rsidRPr="00D81139">
        <w:t>poi accelerò in uno scatto:</w:t>
      </w:r>
      <w:ins w:id="111" w:author="Nicolò Petruzzella" w:date="2019-05-15T13:55:00Z">
        <w:r w:rsidR="0019169B" w:rsidRPr="00D81139">
          <w:t xml:space="preserve"> </w:t>
        </w:r>
        <w:r w:rsidR="0019169B">
          <w:t>traguardo,</w:t>
        </w:r>
      </w:ins>
      <w:r w:rsidR="0019169B">
        <w:t xml:space="preserve"> </w:t>
      </w:r>
      <w:r w:rsidR="0019169B" w:rsidRPr="00D81139">
        <w:t>vittoria, boato.</w:t>
      </w:r>
    </w:p>
    <w:p w14:paraId="79053432" w14:textId="1113BAAB" w:rsidR="0019169B" w:rsidRPr="00D81139" w:rsidRDefault="0019169B" w:rsidP="0019169B">
      <w:pPr>
        <w:jc w:val="both"/>
      </w:pPr>
      <w:r w:rsidRPr="00D81139">
        <w:t xml:space="preserve">Davide raccolse Senna, se lo mise in tasca e </w:t>
      </w:r>
      <w:del w:id="112" w:author="Nicolò Petruzzella" w:date="2019-05-15T13:55:00Z">
        <w:r w:rsidR="009F45B4" w:rsidRPr="009F45B4">
          <w:delText>tornò in camera. L’unico di cui desiderava l’ammirazione, e magari una stretta di mano, era</w:delText>
        </w:r>
      </w:del>
      <w:ins w:id="113" w:author="Nicolò Petruzzella" w:date="2019-05-15T13:55:00Z">
        <w:r w:rsidRPr="00D81139">
          <w:t>guardò</w:t>
        </w:r>
      </w:ins>
      <w:r w:rsidRPr="00D81139">
        <w:t xml:space="preserve"> Michele</w:t>
      </w:r>
      <w:r w:rsidR="00316989">
        <w:t>,</w:t>
      </w:r>
      <w:r w:rsidRPr="00D81139">
        <w:t xml:space="preserve"> ma </w:t>
      </w:r>
      <w:r w:rsidR="00316989">
        <w:t xml:space="preserve">lui </w:t>
      </w:r>
      <w:ins w:id="114" w:author="Nicolò Petruzzella" w:date="2019-05-15T13:55:00Z">
        <w:r w:rsidRPr="00D81139">
          <w:t>teneva gli occhi</w:t>
        </w:r>
        <w:r w:rsidRPr="009D6E60">
          <w:t xml:space="preserve"> inchiodati al suolo</w:t>
        </w:r>
        <w:r w:rsidRPr="00D81139">
          <w:t>. Davide avrebbe voluto abbracciarlo, Michele avrebbe voluto menarlo: finirono per cenare ai capi opposti del refettorio, fingendo di</w:t>
        </w:r>
        <w:r w:rsidR="00577C53">
          <w:t xml:space="preserve"> </w:t>
        </w:r>
      </w:ins>
      <w:r w:rsidR="00577C53">
        <w:t xml:space="preserve">non </w:t>
      </w:r>
      <w:del w:id="115" w:author="Nicolò Petruzzella" w:date="2019-05-15T13:55:00Z">
        <w:r w:rsidR="009F45B4" w:rsidRPr="009F45B4">
          <w:delText>lo guardava nemmeno</w:delText>
        </w:r>
      </w:del>
      <w:ins w:id="116" w:author="Nicolò Petruzzella" w:date="2019-05-15T13:55:00Z">
        <w:r w:rsidR="00577C53">
          <w:t>cercarsi</w:t>
        </w:r>
      </w:ins>
      <w:r w:rsidR="00577C53">
        <w:t>.</w:t>
      </w:r>
    </w:p>
    <w:p w14:paraId="57B06789" w14:textId="66C3B52B" w:rsidR="0019169B" w:rsidRDefault="0019169B" w:rsidP="0019169B">
      <w:pPr>
        <w:jc w:val="both"/>
        <w:rPr>
          <w:ins w:id="117" w:author="Nicolò Petruzzella" w:date="2019-05-15T13:55:00Z"/>
        </w:rPr>
      </w:pPr>
      <w:r w:rsidRPr="00D81139">
        <w:t>La mattina seguente, al risveglio, Davide trovò la sua scatola da scarpe rovesciata ai piedi del letto. Le lumache erano tutte rotte, schiacciate a t</w:t>
      </w:r>
      <w:r w:rsidR="00537D65">
        <w:t>erra</w:t>
      </w:r>
      <w:del w:id="118" w:author="Nicolò Petruzzella" w:date="2019-05-15T13:55:00Z">
        <w:r w:rsidR="009F45B4" w:rsidRPr="009F45B4">
          <w:delText>, se</w:delText>
        </w:r>
      </w:del>
      <w:ins w:id="119" w:author="Nicolò Petruzzella" w:date="2019-05-15T13:55:00Z">
        <w:r w:rsidR="00537D65">
          <w:t>. Se</w:t>
        </w:r>
      </w:ins>
      <w:r w:rsidR="00537D65">
        <w:t xml:space="preserve"> ne era salvata </w:t>
      </w:r>
      <w:del w:id="120" w:author="Nicolò Petruzzella" w:date="2019-05-15T13:55:00Z">
        <w:r w:rsidR="009F45B4" w:rsidRPr="009F45B4">
          <w:delText xml:space="preserve">solo </w:delText>
        </w:r>
      </w:del>
      <w:r w:rsidRPr="009D6E60">
        <w:t>una</w:t>
      </w:r>
      <w:ins w:id="121" w:author="Nicolò Petruzzella" w:date="2019-05-15T13:55:00Z">
        <w:r w:rsidR="00537D65">
          <w:t xml:space="preserve"> sola</w:t>
        </w:r>
        <w:r w:rsidRPr="00D81139">
          <w:t>,</w:t>
        </w:r>
      </w:ins>
      <w:r w:rsidRPr="00D81139">
        <w:t xml:space="preserve"> che ancora pulsava sotto il guscio sfondato. </w:t>
      </w:r>
    </w:p>
    <w:p w14:paraId="2580D8E6" w14:textId="77777777" w:rsidR="0019169B" w:rsidRPr="00D81139" w:rsidRDefault="0019169B" w:rsidP="0019169B">
      <w:pPr>
        <w:jc w:val="both"/>
      </w:pPr>
      <w:r w:rsidRPr="00D81139">
        <w:t>Senna era in mille pezzi gialli. L’estate era finita.</w:t>
      </w:r>
    </w:p>
    <w:p w14:paraId="5B0DB922" w14:textId="77777777" w:rsidR="00DE1275" w:rsidRDefault="00DE1275" w:rsidP="0019169B">
      <w:pPr>
        <w:jc w:val="both"/>
      </w:pPr>
    </w:p>
    <w:p w14:paraId="3884356E" w14:textId="77777777" w:rsidR="00DE1275" w:rsidRPr="00D81139" w:rsidRDefault="00DE1275" w:rsidP="0019169B">
      <w:pPr>
        <w:jc w:val="both"/>
      </w:pPr>
    </w:p>
    <w:p w14:paraId="43027BE7" w14:textId="05F457E3" w:rsidR="0019169B" w:rsidRPr="00D81139" w:rsidRDefault="0019169B" w:rsidP="0019169B">
      <w:pPr>
        <w:jc w:val="both"/>
      </w:pPr>
      <w:r w:rsidRPr="00D81139">
        <w:t xml:space="preserve">I loro genitori erano sempre gli ultimi ad arrivare, </w:t>
      </w:r>
      <w:del w:id="122" w:author="Nicolò Petruzzella" w:date="2019-05-15T13:55:00Z">
        <w:r w:rsidR="009F45B4" w:rsidRPr="009F45B4">
          <w:delText xml:space="preserve">e </w:delText>
        </w:r>
      </w:del>
      <w:r w:rsidRPr="00D81139">
        <w:t xml:space="preserve">quindi Davide e Michele restavano sui gradini dell’entrata a guardare gli altri salire sulle auto. I saluti tra i compagni erano sbrigativi, </w:t>
      </w:r>
      <w:del w:id="123" w:author="Nicolò Petruzzella" w:date="2019-05-15T13:55:00Z">
        <w:r w:rsidR="009F45B4" w:rsidRPr="009F45B4">
          <w:delText>noncuranti, ignari dell’importanza che può avere</w:delText>
        </w:r>
      </w:del>
      <w:ins w:id="124" w:author="Nicolò Petruzzella" w:date="2019-05-15T13:55:00Z">
        <w:r w:rsidRPr="009D6E60">
          <w:t>distratti, come se non fosse</w:t>
        </w:r>
      </w:ins>
      <w:r w:rsidRPr="009D6E60">
        <w:t xml:space="preserve"> un addio.</w:t>
      </w:r>
    </w:p>
    <w:p w14:paraId="51581692" w14:textId="09DC5797" w:rsidR="0019169B" w:rsidRPr="00D81139" w:rsidRDefault="0019169B" w:rsidP="0019169B">
      <w:pPr>
        <w:jc w:val="both"/>
      </w:pPr>
      <w:r w:rsidRPr="00D81139">
        <w:t xml:space="preserve">Davide </w:t>
      </w:r>
      <w:del w:id="125" w:author="Nicolò Petruzzella" w:date="2019-05-15T13:55:00Z">
        <w:r w:rsidR="009F45B4" w:rsidRPr="009F45B4">
          <w:delText>scrutava gli altri</w:delText>
        </w:r>
      </w:del>
      <w:ins w:id="126" w:author="Nicolò Petruzzella" w:date="2019-05-15T13:55:00Z">
        <w:r w:rsidRPr="009D6E60">
          <w:t>si guardava intorno</w:t>
        </w:r>
      </w:ins>
      <w:r w:rsidRPr="00D81139">
        <w:t xml:space="preserve"> cercando di capire chi fosse stato a sterminargli la scuderia. </w:t>
      </w:r>
    </w:p>
    <w:p w14:paraId="3B66CE15" w14:textId="6518F134" w:rsidR="0019169B" w:rsidRPr="00D81139" w:rsidRDefault="0019169B" w:rsidP="0019169B">
      <w:pPr>
        <w:jc w:val="both"/>
      </w:pPr>
      <w:proofErr w:type="spellStart"/>
      <w:r w:rsidRPr="00D81139">
        <w:t>Zerocani</w:t>
      </w:r>
      <w:proofErr w:type="spellEnd"/>
      <w:r w:rsidRPr="00D81139">
        <w:t xml:space="preserve"> </w:t>
      </w:r>
      <w:r>
        <w:t xml:space="preserve">fu l’unico a </w:t>
      </w:r>
      <w:r w:rsidRPr="00D81139">
        <w:t>sal</w:t>
      </w:r>
      <w:r>
        <w:t>ire</w:t>
      </w:r>
      <w:r w:rsidRPr="00D81139">
        <w:t xml:space="preserve"> in macchina senza salutare nessuno, sprofondando nell’abitacolo</w:t>
      </w:r>
      <w:del w:id="127" w:author="Nicolò Petruzzella" w:date="2019-05-15T13:55:00Z">
        <w:r w:rsidR="009F45B4" w:rsidRPr="009F45B4">
          <w:delText xml:space="preserve"> fino a sparire.</w:delText>
        </w:r>
      </w:del>
      <w:ins w:id="128" w:author="Nicolò Petruzzella" w:date="2019-05-15T13:55:00Z">
        <w:r w:rsidRPr="00D81139">
          <w:t>.</w:t>
        </w:r>
      </w:ins>
      <w:r w:rsidRPr="00D81139">
        <w:t xml:space="preserve"> La sconfitta di </w:t>
      </w:r>
      <w:proofErr w:type="spellStart"/>
      <w:r w:rsidRPr="00D81139">
        <w:t>Patrese</w:t>
      </w:r>
      <w:proofErr w:type="spellEnd"/>
      <w:r w:rsidRPr="00D81139">
        <w:t xml:space="preserve"> non gli era andata giù.</w:t>
      </w:r>
    </w:p>
    <w:p w14:paraId="71FCDCCF" w14:textId="77777777" w:rsidR="0019169B" w:rsidRPr="00D81139" w:rsidRDefault="00DE1275" w:rsidP="0019169B">
      <w:pPr>
        <w:jc w:val="both"/>
      </w:pPr>
      <w:r>
        <w:t xml:space="preserve">«È </w:t>
      </w:r>
      <w:r w:rsidR="0019169B" w:rsidRPr="00D81139">
        <w:t>stato lui</w:t>
      </w:r>
      <w:r>
        <w:t>»</w:t>
      </w:r>
      <w:r w:rsidR="0019169B" w:rsidRPr="00D81139">
        <w:t xml:space="preserve"> disse Michele.</w:t>
      </w:r>
    </w:p>
    <w:p w14:paraId="0CAFE198" w14:textId="77777777" w:rsidR="0019169B" w:rsidRPr="00D81139" w:rsidRDefault="00537D65" w:rsidP="0019169B">
      <w:pPr>
        <w:jc w:val="both"/>
      </w:pPr>
      <w:r>
        <w:t>Davide non rispose</w:t>
      </w:r>
      <w:r w:rsidR="0019169B" w:rsidRPr="00D81139">
        <w:t>. Non si fidava di nessuno.</w:t>
      </w:r>
    </w:p>
    <w:p w14:paraId="5C272554" w14:textId="77777777" w:rsidR="009F45B4" w:rsidRPr="009F45B4" w:rsidRDefault="00DE1275" w:rsidP="009F45B4">
      <w:pPr>
        <w:jc w:val="both"/>
        <w:rPr>
          <w:del w:id="129" w:author="Nicolò Petruzzella" w:date="2019-05-15T13:55:00Z"/>
        </w:rPr>
      </w:pPr>
      <w:r>
        <w:t>«</w:t>
      </w:r>
      <w:del w:id="130" w:author="Nicolò Petruzzella" w:date="2019-05-15T13:55:00Z">
        <w:r w:rsidR="009F45B4" w:rsidRPr="009F45B4">
          <w:delText>Ti regalo questa</w:delText>
        </w:r>
      </w:del>
      <w:ins w:id="131" w:author="Nicolò Petruzzella" w:date="2019-05-15T13:55:00Z">
        <w:r w:rsidR="0019169B">
          <w:t>Questo è per te</w:t>
        </w:r>
      </w:ins>
      <w:r>
        <w:t>»</w:t>
      </w:r>
      <w:r w:rsidR="0019169B" w:rsidRPr="00D81139">
        <w:t xml:space="preserve"> aggiunse, </w:t>
      </w:r>
      <w:del w:id="132" w:author="Nicolò Petruzzella" w:date="2019-05-15T13:55:00Z">
        <w:r w:rsidR="009F45B4" w:rsidRPr="009F45B4">
          <w:delText>tirando fuori</w:delText>
        </w:r>
      </w:del>
      <w:ins w:id="133" w:author="Nicolò Petruzzella" w:date="2019-05-15T13:55:00Z">
        <w:r w:rsidR="0019169B" w:rsidRPr="00D81139">
          <w:t>porgendogli</w:t>
        </w:r>
      </w:ins>
      <w:r w:rsidR="0019169B" w:rsidRPr="00D81139">
        <w:t xml:space="preserve"> Prost</w:t>
      </w:r>
      <w:del w:id="134" w:author="Nicolò Petruzzella" w:date="2019-05-15T13:55:00Z">
        <w:r w:rsidR="009F45B4" w:rsidRPr="009F45B4">
          <w:delText xml:space="preserve"> dalla tasca dei jeans.</w:delText>
        </w:r>
      </w:del>
    </w:p>
    <w:p w14:paraId="526E4960" w14:textId="17F67B5C" w:rsidR="0019169B" w:rsidRPr="00D81139" w:rsidRDefault="009F45B4" w:rsidP="0019169B">
      <w:pPr>
        <w:jc w:val="both"/>
      </w:pPr>
      <w:del w:id="135" w:author="Nicolò Petruzzella" w:date="2019-05-15T13:55:00Z">
        <w:r w:rsidRPr="009F45B4">
          <w:delText>Davide lo guardò. Prost era</w:delText>
        </w:r>
      </w:del>
      <w:ins w:id="136" w:author="Nicolò Petruzzella" w:date="2019-05-15T13:55:00Z">
        <w:r w:rsidR="0019169B" w:rsidRPr="009D6E60">
          <w:t>. Lo teneva tra l’indice e il pollice,</w:t>
        </w:r>
      </w:ins>
      <w:r w:rsidR="0019169B" w:rsidRPr="009D6E60">
        <w:t xml:space="preserve"> rannicchiato dentro al suo casco bianco e blu</w:t>
      </w:r>
      <w:del w:id="137" w:author="Nicolò Petruzzella" w:date="2019-05-15T13:55:00Z">
        <w:r w:rsidRPr="009F45B4">
          <w:delText xml:space="preserve">, Michele lo teneva tra l’indice e il pollice. </w:delText>
        </w:r>
      </w:del>
      <w:ins w:id="138" w:author="Nicolò Petruzzella" w:date="2019-05-15T13:55:00Z">
        <w:r w:rsidR="0019169B" w:rsidRPr="009D6E60">
          <w:t>.</w:t>
        </w:r>
      </w:ins>
    </w:p>
    <w:p w14:paraId="6C01DAD0" w14:textId="77777777" w:rsidR="0019169B" w:rsidRPr="00D81139" w:rsidRDefault="00DE1275" w:rsidP="0019169B">
      <w:pPr>
        <w:jc w:val="both"/>
      </w:pPr>
      <w:r>
        <w:t>«</w:t>
      </w:r>
      <w:r w:rsidR="0019169B" w:rsidRPr="00D81139">
        <w:t>Perché?</w:t>
      </w:r>
      <w:r>
        <w:t xml:space="preserve">» </w:t>
      </w:r>
      <w:r w:rsidR="0019169B" w:rsidRPr="00D81139">
        <w:t>chiese Davide.</w:t>
      </w:r>
    </w:p>
    <w:p w14:paraId="1E344FD5" w14:textId="65E73B68" w:rsidR="0019169B" w:rsidRPr="00D81139" w:rsidRDefault="0019169B" w:rsidP="0019169B">
      <w:pPr>
        <w:jc w:val="both"/>
      </w:pPr>
      <w:r w:rsidRPr="00D81139">
        <w:t xml:space="preserve">Michele alzò le spalle. </w:t>
      </w:r>
      <w:r w:rsidR="00DE1275">
        <w:t>«</w:t>
      </w:r>
      <w:del w:id="139" w:author="Nicolò Petruzzella" w:date="2019-05-15T13:55:00Z">
        <w:r w:rsidR="009F45B4" w:rsidRPr="009F45B4">
          <w:delText>Tanto a</w:delText>
        </w:r>
      </w:del>
      <w:ins w:id="140" w:author="Nicolò Petruzzella" w:date="2019-05-15T13:55:00Z">
        <w:r w:rsidRPr="00D81139">
          <w:t>A</w:t>
        </w:r>
      </w:ins>
      <w:r w:rsidRPr="00D81139">
        <w:t xml:space="preserve"> casa non ci gioco.</w:t>
      </w:r>
      <w:r w:rsidR="00DE1275">
        <w:t>»</w:t>
      </w:r>
    </w:p>
    <w:p w14:paraId="57E75201" w14:textId="77777777" w:rsidR="0019169B" w:rsidRPr="00D81139" w:rsidRDefault="0019169B" w:rsidP="0019169B">
      <w:pPr>
        <w:jc w:val="both"/>
      </w:pPr>
      <w:r w:rsidRPr="00D81139">
        <w:t>Davide aprì il palmo della mano</w:t>
      </w:r>
      <w:r w:rsidR="00316989">
        <w:t xml:space="preserve"> per ricevere Prost</w:t>
      </w:r>
      <w:r w:rsidRPr="00D81139">
        <w:t>, ma Michele esitò.</w:t>
      </w:r>
    </w:p>
    <w:p w14:paraId="6041CFF8" w14:textId="77777777" w:rsidR="0019169B" w:rsidRPr="00D81139" w:rsidRDefault="00DE1275" w:rsidP="0019169B">
      <w:pPr>
        <w:jc w:val="both"/>
      </w:pPr>
      <w:r>
        <w:t>«</w:t>
      </w:r>
      <w:r w:rsidR="0019169B" w:rsidRPr="00D81139">
        <w:t>Tu, però</w:t>
      </w:r>
      <w:r w:rsidR="006F54A1">
        <w:t>, devi dirmi cosa gli hai detto.</w:t>
      </w:r>
      <w:r>
        <w:t>»</w:t>
      </w:r>
    </w:p>
    <w:p w14:paraId="72DEED74" w14:textId="77777777" w:rsidR="009F45B4" w:rsidRPr="009F45B4" w:rsidRDefault="009F45B4" w:rsidP="009F45B4">
      <w:pPr>
        <w:jc w:val="both"/>
        <w:rPr>
          <w:del w:id="141" w:author="Nicolò Petruzzella" w:date="2019-05-15T13:55:00Z"/>
        </w:rPr>
      </w:pPr>
      <w:del w:id="142" w:author="Nicolò Petruzzella" w:date="2019-05-15T13:55:00Z">
        <w:r w:rsidRPr="009F45B4">
          <w:delText>Davide lo guardò senza capire.</w:delText>
        </w:r>
      </w:del>
    </w:p>
    <w:p w14:paraId="57D4549A" w14:textId="77777777" w:rsidR="0019169B" w:rsidRPr="00D81139" w:rsidRDefault="00DE1275" w:rsidP="0019169B">
      <w:pPr>
        <w:jc w:val="both"/>
        <w:rPr>
          <w:ins w:id="143" w:author="Nicolò Petruzzella" w:date="2019-05-15T13:55:00Z"/>
        </w:rPr>
      </w:pPr>
      <w:ins w:id="144" w:author="Nicolò Petruzzella" w:date="2019-05-15T13:55:00Z">
        <w:r>
          <w:t>«</w:t>
        </w:r>
        <w:r w:rsidR="0019169B">
          <w:t>A chi?</w:t>
        </w:r>
        <w:r>
          <w:t>»</w:t>
        </w:r>
      </w:ins>
    </w:p>
    <w:p w14:paraId="07BE8D49" w14:textId="77777777" w:rsidR="0019169B" w:rsidRPr="00D81139" w:rsidRDefault="00DE1275" w:rsidP="0019169B">
      <w:pPr>
        <w:jc w:val="both"/>
      </w:pPr>
      <w:r>
        <w:t>«</w:t>
      </w:r>
      <w:r w:rsidR="0019169B" w:rsidRPr="00D81139">
        <w:t>Ieri, quando ti sei piegato su Senna. Cosa gli hai detto?</w:t>
      </w:r>
      <w:r>
        <w:t>»</w:t>
      </w:r>
    </w:p>
    <w:p w14:paraId="6D4871D3" w14:textId="77777777" w:rsidR="009F45B4" w:rsidRPr="009F45B4" w:rsidRDefault="009F45B4" w:rsidP="009F45B4">
      <w:pPr>
        <w:jc w:val="both"/>
        <w:rPr>
          <w:del w:id="145" w:author="Nicolò Petruzzella" w:date="2019-05-15T13:55:00Z"/>
        </w:rPr>
      </w:pPr>
      <w:del w:id="146" w:author="Nicolò Petruzzella" w:date="2019-05-15T13:55:00Z">
        <w:r w:rsidRPr="009F45B4">
          <w:delText>«Non ce la fai.»</w:delText>
        </w:r>
      </w:del>
    </w:p>
    <w:p w14:paraId="343EEE3B" w14:textId="77777777" w:rsidR="0019169B" w:rsidRPr="00D81139" w:rsidRDefault="00DE1275" w:rsidP="0019169B">
      <w:pPr>
        <w:jc w:val="both"/>
        <w:rPr>
          <w:ins w:id="147" w:author="Nicolò Petruzzella" w:date="2019-05-15T13:55:00Z"/>
        </w:rPr>
      </w:pPr>
      <w:ins w:id="148" w:author="Nicolò Petruzzella" w:date="2019-05-15T13:55:00Z">
        <w:r>
          <w:t>«</w:t>
        </w:r>
        <w:r w:rsidR="0019169B" w:rsidRPr="00D81139">
          <w:t>Dio ti vede</w:t>
        </w:r>
        <w:r>
          <w:t>»</w:t>
        </w:r>
        <w:r w:rsidR="00537D65">
          <w:t xml:space="preserve"> disse.</w:t>
        </w:r>
      </w:ins>
    </w:p>
    <w:p w14:paraId="6D461690" w14:textId="3086D4EE" w:rsidR="0019169B" w:rsidRPr="00D81139" w:rsidRDefault="00DE1275" w:rsidP="0019169B">
      <w:pPr>
        <w:jc w:val="both"/>
      </w:pPr>
      <w:r>
        <w:t>«</w:t>
      </w:r>
      <w:proofErr w:type="spellStart"/>
      <w:r w:rsidR="00537D65">
        <w:t>D</w:t>
      </w:r>
      <w:r>
        <w:t>à</w:t>
      </w:r>
      <w:r w:rsidR="00537D65">
        <w:t>i</w:t>
      </w:r>
      <w:proofErr w:type="spellEnd"/>
      <w:r>
        <w:t>»</w:t>
      </w:r>
      <w:r w:rsidR="00537D65">
        <w:t xml:space="preserve"> </w:t>
      </w:r>
      <w:del w:id="149" w:author="Nicolò Petruzzella" w:date="2019-05-15T13:55:00Z">
        <w:r w:rsidR="009F45B4" w:rsidRPr="009F45B4">
          <w:delText>disse</w:delText>
        </w:r>
      </w:del>
      <w:ins w:id="150" w:author="Nicolò Petruzzella" w:date="2019-05-15T13:55:00Z">
        <w:r w:rsidR="00537D65">
          <w:t>sbottò</w:t>
        </w:r>
      </w:ins>
      <w:r w:rsidR="0019169B" w:rsidRPr="00D81139">
        <w:t xml:space="preserve"> Michele. </w:t>
      </w:r>
      <w:del w:id="151" w:author="Nicolò Petruzzella" w:date="2019-05-15T13:55:00Z">
        <w:r w:rsidR="009F45B4" w:rsidRPr="009F45B4">
          <w:delText>«Dimmelo</w:delText>
        </w:r>
      </w:del>
      <w:ins w:id="152" w:author="Nicolò Petruzzella" w:date="2019-05-15T13:55:00Z">
        <w:r>
          <w:t>«</w:t>
        </w:r>
        <w:r w:rsidR="0019169B">
          <w:t>Non dire cazzate</w:t>
        </w:r>
      </w:ins>
      <w:r w:rsidR="0019169B">
        <w:t>!</w:t>
      </w:r>
      <w:r>
        <w:t>»</w:t>
      </w:r>
    </w:p>
    <w:p w14:paraId="34DC76F1" w14:textId="3FA37A70" w:rsidR="0019169B" w:rsidRPr="00D81139" w:rsidRDefault="00DE1275" w:rsidP="0019169B">
      <w:pPr>
        <w:jc w:val="both"/>
      </w:pPr>
      <w:r>
        <w:t>«</w:t>
      </w:r>
      <w:r w:rsidR="0019169B" w:rsidRPr="00D81139">
        <w:t>Gli ho detto così</w:t>
      </w:r>
      <w:del w:id="153" w:author="Nicolò Petruzzella" w:date="2019-05-15T13:55:00Z">
        <w:r w:rsidR="009F45B4" w:rsidRPr="009F45B4">
          <w:delText>» disse Davide. «Gli ho detto: non ce la fai</w:delText>
        </w:r>
      </w:del>
      <w:ins w:id="154" w:author="Nicolò Petruzzella" w:date="2019-05-15T13:55:00Z">
        <w:r w:rsidR="0019169B">
          <w:t xml:space="preserve">, giuro: </w:t>
        </w:r>
        <w:r w:rsidR="0019169B" w:rsidRPr="00D81139">
          <w:t>Dio ti vede</w:t>
        </w:r>
      </w:ins>
      <w:r w:rsidR="006F54A1">
        <w:t>.</w:t>
      </w:r>
      <w:r>
        <w:t>»</w:t>
      </w:r>
    </w:p>
    <w:p w14:paraId="08CBD34C" w14:textId="7D9CFB91" w:rsidR="0019169B" w:rsidRPr="00D81139" w:rsidRDefault="0019169B" w:rsidP="0019169B">
      <w:pPr>
        <w:jc w:val="both"/>
      </w:pPr>
      <w:r w:rsidRPr="00D81139">
        <w:t xml:space="preserve">Michele </w:t>
      </w:r>
      <w:r w:rsidR="00537D65">
        <w:t>lo guardò di sghembo</w:t>
      </w:r>
      <w:del w:id="155" w:author="Nicolò Petruzzella" w:date="2019-05-15T13:55:00Z">
        <w:r w:rsidR="009F45B4" w:rsidRPr="009F45B4">
          <w:delText>. Neanche</w:delText>
        </w:r>
      </w:del>
      <w:ins w:id="156" w:author="Nicolò Petruzzella" w:date="2019-05-15T13:55:00Z">
        <w:r w:rsidRPr="00D81139">
          <w:t>, neanche</w:t>
        </w:r>
      </w:ins>
      <w:r w:rsidRPr="00D81139">
        <w:t xml:space="preserve"> lui si fidava di nessuno.</w:t>
      </w:r>
    </w:p>
    <w:p w14:paraId="0E75B2A0" w14:textId="682C1797" w:rsidR="0019169B" w:rsidRPr="00D81139" w:rsidRDefault="00CE5A92" w:rsidP="0019169B">
      <w:pPr>
        <w:jc w:val="both"/>
        <w:rPr>
          <w:ins w:id="157" w:author="Nicolò Petruzzella" w:date="2019-05-15T13:55:00Z"/>
        </w:rPr>
      </w:pPr>
      <w:r>
        <w:t>«</w:t>
      </w:r>
      <w:del w:id="158" w:author="Nicolò Petruzzella" w:date="2019-05-15T13:55:00Z">
        <w:r w:rsidR="009F45B4" w:rsidRPr="009F45B4">
          <w:delText>Con me funziona</w:delText>
        </w:r>
      </w:del>
      <w:ins w:id="159" w:author="Nicolò Petruzzella" w:date="2019-05-15T13:55:00Z">
        <w:r w:rsidR="0019169B" w:rsidRPr="00D81139">
          <w:t>Senna prega sempre</w:t>
        </w:r>
      </w:ins>
      <w:r>
        <w:t>»</w:t>
      </w:r>
      <w:r w:rsidR="006F54A1">
        <w:t xml:space="preserve"> disse Davide. </w:t>
      </w:r>
      <w:del w:id="160" w:author="Nicolò Petruzzella" w:date="2019-05-15T13:55:00Z">
        <w:r w:rsidR="009F45B4" w:rsidRPr="009F45B4">
          <w:delText>«Quando mi dicono che non posso farcela</w:delText>
        </w:r>
      </w:del>
      <w:ins w:id="161" w:author="Nicolò Petruzzella" w:date="2019-05-15T13:55:00Z">
        <w:r>
          <w:t>«</w:t>
        </w:r>
        <w:r w:rsidR="006F54A1">
          <w:t>Lui ci crede.</w:t>
        </w:r>
        <w:r>
          <w:t>»</w:t>
        </w:r>
      </w:ins>
    </w:p>
    <w:p w14:paraId="54525773" w14:textId="77777777" w:rsidR="0019169B" w:rsidRPr="00D81139" w:rsidRDefault="00CE5A92" w:rsidP="0019169B">
      <w:pPr>
        <w:jc w:val="both"/>
        <w:rPr>
          <w:ins w:id="162" w:author="Nicolò Petruzzella" w:date="2019-05-15T13:55:00Z"/>
        </w:rPr>
      </w:pPr>
      <w:ins w:id="163" w:author="Nicolò Petruzzella" w:date="2019-05-15T13:55:00Z">
        <w:r>
          <w:t>«</w:t>
        </w:r>
        <w:r w:rsidR="0019169B" w:rsidRPr="00D81139">
          <w:t>E tu?</w:t>
        </w:r>
        <w:r>
          <w:t>»</w:t>
        </w:r>
        <w:r w:rsidR="0019169B" w:rsidRPr="00D81139">
          <w:t xml:space="preserve"> chiese Michele</w:t>
        </w:r>
        <w:r>
          <w:t>. «T</w:t>
        </w:r>
        <w:r w:rsidR="0019169B" w:rsidRPr="00D81139">
          <w:t>u ci credi?</w:t>
        </w:r>
        <w:r>
          <w:t>»</w:t>
        </w:r>
      </w:ins>
    </w:p>
    <w:p w14:paraId="75F1C0DF" w14:textId="7E91ED4B" w:rsidR="0019169B" w:rsidRPr="00D81139" w:rsidRDefault="00CE5A92" w:rsidP="0019169B">
      <w:pPr>
        <w:jc w:val="both"/>
      </w:pPr>
      <w:ins w:id="164" w:author="Nicolò Petruzzella" w:date="2019-05-15T13:55:00Z">
        <w:r>
          <w:t>«</w:t>
        </w:r>
        <w:r w:rsidR="0019169B" w:rsidRPr="009D6E60">
          <w:t>A volte sì</w:t>
        </w:r>
        <w:r>
          <w:t xml:space="preserve">» </w:t>
        </w:r>
        <w:r w:rsidR="0019169B" w:rsidRPr="009D6E60">
          <w:t xml:space="preserve">disse lui. </w:t>
        </w:r>
        <w:r>
          <w:t>«</w:t>
        </w:r>
        <w:r w:rsidR="0019169B" w:rsidRPr="009D6E60">
          <w:t>Alla fine</w:t>
        </w:r>
      </w:ins>
      <w:r w:rsidR="0019169B">
        <w:t>,</w:t>
      </w:r>
      <w:r w:rsidR="00967002">
        <w:t xml:space="preserve"> è </w:t>
      </w:r>
      <w:del w:id="165" w:author="Nicolò Petruzzella" w:date="2019-05-15T13:55:00Z">
        <w:r w:rsidR="009F45B4" w:rsidRPr="009F45B4">
          <w:delText>lì che ce la faccio</w:delText>
        </w:r>
      </w:del>
      <w:ins w:id="166" w:author="Nicolò Petruzzella" w:date="2019-05-15T13:55:00Z">
        <w:r w:rsidR="00967002">
          <w:t>come avere un amico</w:t>
        </w:r>
      </w:ins>
      <w:r w:rsidR="006F54A1">
        <w:t>.</w:t>
      </w:r>
      <w:r>
        <w:t>»</w:t>
      </w:r>
    </w:p>
    <w:p w14:paraId="56813301" w14:textId="3F495699" w:rsidR="0019169B" w:rsidRPr="00D81139" w:rsidRDefault="0019169B" w:rsidP="0019169B">
      <w:pPr>
        <w:jc w:val="both"/>
      </w:pPr>
      <w:r w:rsidRPr="00D81139">
        <w:t xml:space="preserve">Michele si rigirò per l’ultima volta Prost tra le dita e </w:t>
      </w:r>
      <w:del w:id="167" w:author="Nicolò Petruzzella" w:date="2019-05-15T13:55:00Z">
        <w:r w:rsidR="009F45B4" w:rsidRPr="009F45B4">
          <w:delText xml:space="preserve">poi </w:delText>
        </w:r>
      </w:del>
      <w:r w:rsidRPr="00D81139">
        <w:t xml:space="preserve">glielo porse. </w:t>
      </w:r>
    </w:p>
    <w:p w14:paraId="358EA147" w14:textId="77777777" w:rsidR="0019169B" w:rsidRPr="00D81139" w:rsidRDefault="00CE5A92" w:rsidP="0019169B">
      <w:pPr>
        <w:jc w:val="both"/>
      </w:pPr>
      <w:r>
        <w:t>«</w:t>
      </w:r>
      <w:proofErr w:type="spellStart"/>
      <w:r>
        <w:t>Dài</w:t>
      </w:r>
      <w:proofErr w:type="spellEnd"/>
      <w:r w:rsidR="0019169B" w:rsidRPr="00D81139">
        <w:t>, prendilo</w:t>
      </w:r>
      <w:r>
        <w:t>,»</w:t>
      </w:r>
      <w:r w:rsidR="0019169B" w:rsidRPr="00D81139">
        <w:t xml:space="preserve"> disse</w:t>
      </w:r>
      <w:r>
        <w:t xml:space="preserve"> «</w:t>
      </w:r>
      <w:r w:rsidR="0019169B" w:rsidRPr="00D81139">
        <w:t>è solo un gioco!</w:t>
      </w:r>
      <w:r>
        <w:t>».</w:t>
      </w:r>
      <w:r w:rsidR="0019169B" w:rsidRPr="00D81139">
        <w:t xml:space="preserve"> </w:t>
      </w:r>
    </w:p>
    <w:p w14:paraId="3BCDFA8F" w14:textId="7B8C0B43" w:rsidR="0019169B" w:rsidRPr="00D81139" w:rsidRDefault="0019169B" w:rsidP="0019169B">
      <w:pPr>
        <w:jc w:val="both"/>
      </w:pPr>
      <w:r w:rsidRPr="00D81139">
        <w:t>Poi si alzò e corse via</w:t>
      </w:r>
      <w:del w:id="168" w:author="Nicolò Petruzzella" w:date="2019-05-15T13:55:00Z">
        <w:r w:rsidR="009F45B4" w:rsidRPr="009F45B4">
          <w:delText>, verso la macchina dei</w:delText>
        </w:r>
      </w:del>
      <w:ins w:id="169" w:author="Nicolò Petruzzella" w:date="2019-05-15T13:55:00Z">
        <w:r>
          <w:t>. E</w:t>
        </w:r>
        <w:r w:rsidRPr="00D81139">
          <w:t>rano arrivati i</w:t>
        </w:r>
      </w:ins>
      <w:r w:rsidRPr="00D81139">
        <w:t xml:space="preserve"> </w:t>
      </w:r>
      <w:r w:rsidRPr="009D6E60">
        <w:t>suoi.</w:t>
      </w:r>
    </w:p>
    <w:p w14:paraId="68120AA7" w14:textId="77777777" w:rsidR="0019169B" w:rsidRPr="00D81139" w:rsidRDefault="0019169B" w:rsidP="0019169B">
      <w:pPr>
        <w:jc w:val="both"/>
      </w:pPr>
    </w:p>
    <w:p w14:paraId="172F862E" w14:textId="77777777" w:rsidR="0019169B" w:rsidRPr="00D81139" w:rsidRDefault="0019169B" w:rsidP="0019169B">
      <w:pPr>
        <w:jc w:val="both"/>
      </w:pPr>
    </w:p>
    <w:p w14:paraId="153B6090" w14:textId="77777777" w:rsidR="0019169B" w:rsidRPr="00D81139" w:rsidRDefault="0019169B" w:rsidP="0019169B">
      <w:pPr>
        <w:jc w:val="both"/>
      </w:pPr>
      <w:r w:rsidRPr="00D81139">
        <w:t xml:space="preserve">Davide era nel bar di suo padre quando Senna, quello vero, si schiantò in mondovisione sulla curva del Tamburello a Imola. </w:t>
      </w:r>
    </w:p>
    <w:p w14:paraId="21F44397" w14:textId="6A51677D" w:rsidR="0019169B" w:rsidRPr="00D81139" w:rsidRDefault="009F45B4" w:rsidP="0019169B">
      <w:pPr>
        <w:jc w:val="both"/>
      </w:pPr>
      <w:del w:id="170" w:author="Nicolò Petruzzella" w:date="2019-05-15T13:55:00Z">
        <w:r w:rsidRPr="009F45B4">
          <w:lastRenderedPageBreak/>
          <w:delText>I bicchieri</w:delText>
        </w:r>
      </w:del>
      <w:ins w:id="171" w:author="Nicolò Petruzzella" w:date="2019-05-15T13:55:00Z">
        <w:r w:rsidR="0019169B">
          <w:t>Tutto</w:t>
        </w:r>
      </w:ins>
      <w:r w:rsidR="0019169B">
        <w:t xml:space="preserve"> si </w:t>
      </w:r>
      <w:del w:id="172" w:author="Nicolò Petruzzella" w:date="2019-05-15T13:55:00Z">
        <w:r w:rsidRPr="009F45B4">
          <w:delText>fermarono,</w:delText>
        </w:r>
      </w:del>
      <w:ins w:id="173" w:author="Nicolò Petruzzella" w:date="2019-05-15T13:55:00Z">
        <w:r w:rsidR="0019169B">
          <w:t>fermò per un istante. Poi</w:t>
        </w:r>
      </w:ins>
      <w:r w:rsidR="0019169B">
        <w:t xml:space="preserve"> le sedie</w:t>
      </w:r>
      <w:ins w:id="174" w:author="Nicolò Petruzzella" w:date="2019-05-15T13:55:00Z">
        <w:r w:rsidR="0019169B">
          <w:t>, i tavoli e i bicchieri scartarono come se il mondo</w:t>
        </w:r>
      </w:ins>
      <w:r w:rsidR="0019169B">
        <w:t xml:space="preserve"> si </w:t>
      </w:r>
      <w:del w:id="175" w:author="Nicolò Petruzzella" w:date="2019-05-15T13:55:00Z">
        <w:r w:rsidRPr="009F45B4">
          <w:delText>spostarono, tutti</w:delText>
        </w:r>
      </w:del>
      <w:ins w:id="176" w:author="Nicolò Petruzzella" w:date="2019-05-15T13:55:00Z">
        <w:r w:rsidR="0019169B">
          <w:t>fosse inclinato di colpo. Bandiera rossa, gente</w:t>
        </w:r>
      </w:ins>
      <w:r w:rsidR="0019169B">
        <w:t xml:space="preserve"> in piedi, </w:t>
      </w:r>
      <w:del w:id="177" w:author="Nicolò Petruzzella" w:date="2019-05-15T13:55:00Z">
        <w:r w:rsidRPr="009F45B4">
          <w:delText>bandiera rossa: suo padre imprecava, suo zio aveva</w:delText>
        </w:r>
      </w:del>
      <w:ins w:id="178" w:author="Nicolò Petruzzella" w:date="2019-05-15T13:55:00Z">
        <w:r w:rsidR="0019169B">
          <w:t>chi imprecando, chi con</w:t>
        </w:r>
      </w:ins>
      <w:r w:rsidR="0019169B">
        <w:t xml:space="preserve"> le mani nei capelli</w:t>
      </w:r>
      <w:del w:id="179" w:author="Nicolò Petruzzella" w:date="2019-05-15T13:55:00Z">
        <w:r w:rsidRPr="009F45B4">
          <w:delText>, i</w:delText>
        </w:r>
      </w:del>
      <w:ins w:id="180" w:author="Nicolò Petruzzella" w:date="2019-05-15T13:55:00Z">
        <w:r w:rsidR="0019169B">
          <w:t>.</w:t>
        </w:r>
        <w:r w:rsidR="0019169B" w:rsidRPr="00D81139">
          <w:t xml:space="preserve"> </w:t>
        </w:r>
        <w:r w:rsidR="0019169B">
          <w:t>I</w:t>
        </w:r>
      </w:ins>
      <w:r w:rsidR="0019169B" w:rsidRPr="00D81139">
        <w:t xml:space="preserve"> cronisti</w:t>
      </w:r>
      <w:ins w:id="181" w:author="Nicolò Petruzzella" w:date="2019-05-15T13:55:00Z">
        <w:r w:rsidR="0019169B" w:rsidRPr="00D81139">
          <w:t>,</w:t>
        </w:r>
      </w:ins>
      <w:r w:rsidR="0019169B" w:rsidRPr="00D81139">
        <w:t xml:space="preserve"> increduli</w:t>
      </w:r>
      <w:ins w:id="182" w:author="Nicolò Petruzzella" w:date="2019-05-15T13:55:00Z">
        <w:r w:rsidR="0019169B" w:rsidRPr="00D81139">
          <w:t>,</w:t>
        </w:r>
      </w:ins>
      <w:r w:rsidR="0019169B" w:rsidRPr="00D81139">
        <w:t xml:space="preserve"> parlavano di </w:t>
      </w:r>
      <w:del w:id="183" w:author="Nicolò Petruzzella" w:date="2019-05-15T13:55:00Z">
        <w:r w:rsidRPr="009F45B4">
          <w:delText>pista</w:delText>
        </w:r>
      </w:del>
      <w:ins w:id="184" w:author="Nicolò Petruzzella" w:date="2019-05-15T13:55:00Z">
        <w:r w:rsidR="0019169B" w:rsidRPr="00D81139">
          <w:t>curva</w:t>
        </w:r>
      </w:ins>
      <w:r w:rsidR="0019169B" w:rsidRPr="00D81139">
        <w:t xml:space="preserve"> maledetta, </w:t>
      </w:r>
      <w:r w:rsidR="00BA3D3E">
        <w:t>di tragedia senza senso</w:t>
      </w:r>
      <w:del w:id="185" w:author="Nicolò Petruzzella" w:date="2019-05-15T13:55:00Z">
        <w:r w:rsidRPr="009F45B4">
          <w:delText>.</w:delText>
        </w:r>
      </w:del>
      <w:ins w:id="186" w:author="Nicolò Petruzzella" w:date="2019-05-15T13:55:00Z">
        <w:r w:rsidR="00BA3D3E">
          <w:t>, e le loro</w:t>
        </w:r>
        <w:r w:rsidR="00316989">
          <w:t xml:space="preserve"> voci </w:t>
        </w:r>
        <w:r w:rsidR="00BA3D3E">
          <w:t xml:space="preserve">erano </w:t>
        </w:r>
        <w:r w:rsidR="00316989">
          <w:t xml:space="preserve">nuove, diverse, </w:t>
        </w:r>
        <w:r w:rsidR="0019169B">
          <w:t>nate solo per quelle parole</w:t>
        </w:r>
        <w:r w:rsidR="00BA3D3E">
          <w:t>.</w:t>
        </w:r>
      </w:ins>
      <w:r w:rsidR="00BA3D3E">
        <w:t xml:space="preserve"> Davide</w:t>
      </w:r>
      <w:r w:rsidR="0019169B">
        <w:t xml:space="preserve"> non </w:t>
      </w:r>
      <w:del w:id="187" w:author="Nicolò Petruzzella" w:date="2019-05-15T13:55:00Z">
        <w:r w:rsidRPr="009F45B4">
          <w:delText>riusciva a staccare gli occhi dallo schermo, dalla</w:delText>
        </w:r>
      </w:del>
      <w:ins w:id="188" w:author="Nicolò Petruzzella" w:date="2019-05-15T13:55:00Z">
        <w:r w:rsidR="0019169B">
          <w:t xml:space="preserve">capiva, guardava rapito </w:t>
        </w:r>
        <w:r w:rsidR="0019169B" w:rsidRPr="00D81139">
          <w:t>la</w:t>
        </w:r>
      </w:ins>
      <w:r w:rsidR="0019169B" w:rsidRPr="00D81139">
        <w:t xml:space="preserve"> carambola della Williams che si disintegrava contro il muro come una cosa leggera, friabile, il casco di Senna sfondato dal piantone </w:t>
      </w:r>
      <w:del w:id="189" w:author="Nicolò Petruzzella" w:date="2019-05-15T13:55:00Z">
        <w:r w:rsidRPr="009F45B4">
          <w:delText xml:space="preserve">dello sterzo. </w:delText>
        </w:r>
      </w:del>
      <w:ins w:id="190" w:author="Nicolò Petruzzella" w:date="2019-05-15T13:55:00Z">
        <w:r w:rsidR="0019169B" w:rsidRPr="00D81139">
          <w:t xml:space="preserve">e i pezzi di lamiera che spiccavano il volo in una danza al rallentatore. </w:t>
        </w:r>
        <w:r w:rsidR="0019169B">
          <w:t>Proprio lì, in quella danza, moriva un uomo, nasceva una leggenda.</w:t>
        </w:r>
      </w:ins>
    </w:p>
    <w:p w14:paraId="4FFC269D" w14:textId="77777777" w:rsidR="009F45B4" w:rsidRPr="009F45B4" w:rsidRDefault="009F45B4" w:rsidP="009F45B4">
      <w:pPr>
        <w:jc w:val="both"/>
        <w:rPr>
          <w:del w:id="191" w:author="Nicolò Petruzzella" w:date="2019-05-15T13:55:00Z"/>
        </w:rPr>
      </w:pPr>
      <w:del w:id="192" w:author="Nicolò Petruzzella" w:date="2019-05-15T13:55:00Z">
        <w:r w:rsidRPr="009F45B4">
          <w:delText xml:space="preserve">Davide sentì che mentre moriva qualcosa, qualcosa nasceva. Il tempo era precipitato sulla monoposto di Senna per poi dilatarsi, in un soffio, all’infinito: moriva un uomo, nasceva una leggenda. </w:delText>
        </w:r>
      </w:del>
    </w:p>
    <w:p w14:paraId="32D1B213" w14:textId="77777777" w:rsidR="0019169B" w:rsidRDefault="0019169B" w:rsidP="0019169B">
      <w:pPr>
        <w:jc w:val="both"/>
        <w:rPr>
          <w:ins w:id="193" w:author="Nicolò Petruzzella" w:date="2019-05-15T13:55:00Z"/>
        </w:rPr>
      </w:pPr>
      <w:ins w:id="194" w:author="Nicolò Petruzzella" w:date="2019-05-15T13:55:00Z">
        <w:r w:rsidRPr="00D81139">
          <w:t>Davide pensò a Michele, non l’aveva più visto da que</w:t>
        </w:r>
        <w:r w:rsidR="00675095">
          <w:t xml:space="preserve">ll’estate di tre anni prima. Lo </w:t>
        </w:r>
        <w:r w:rsidRPr="00D81139">
          <w:t>immaginò inchiodato allo schermo come lui</w:t>
        </w:r>
        <w:r w:rsidRPr="009D6E60">
          <w:t xml:space="preserve">, il </w:t>
        </w:r>
        <w:r w:rsidRPr="00D81139">
          <w:t>cuore immobile come il suo, preda all’improvviso della stessa solitudine.</w:t>
        </w:r>
      </w:ins>
    </w:p>
    <w:p w14:paraId="31A961EA" w14:textId="77777777" w:rsidR="0019169B" w:rsidRDefault="0019169B" w:rsidP="0019169B">
      <w:pPr>
        <w:jc w:val="both"/>
        <w:rPr>
          <w:ins w:id="195" w:author="Nicolò Petruzzella" w:date="2019-05-15T13:55:00Z"/>
        </w:rPr>
      </w:pPr>
    </w:p>
    <w:p w14:paraId="4A1E0DC6" w14:textId="77777777" w:rsidR="00CE5A92" w:rsidRPr="00D81139" w:rsidRDefault="00CE5A92" w:rsidP="0019169B">
      <w:pPr>
        <w:jc w:val="both"/>
        <w:rPr>
          <w:ins w:id="196" w:author="Nicolò Petruzzella" w:date="2019-05-15T13:55:00Z"/>
        </w:rPr>
      </w:pPr>
    </w:p>
    <w:p w14:paraId="7E032E81" w14:textId="176226B6" w:rsidR="0019169B" w:rsidRPr="00D81139" w:rsidRDefault="0019169B" w:rsidP="0019169B">
      <w:pPr>
        <w:jc w:val="both"/>
      </w:pPr>
      <w:r w:rsidRPr="00D81139">
        <w:t>Tornati a casa, suo padre</w:t>
      </w:r>
      <w:r w:rsidRPr="009D6E60">
        <w:t xml:space="preserve"> </w:t>
      </w:r>
      <w:del w:id="197" w:author="Nicolò Petruzzella" w:date="2019-05-15T13:55:00Z">
        <w:r w:rsidR="009F45B4" w:rsidRPr="009F45B4">
          <w:delText>accese la</w:delText>
        </w:r>
      </w:del>
      <w:ins w:id="198" w:author="Nicolò Petruzzella" w:date="2019-05-15T13:55:00Z">
        <w:r w:rsidRPr="009D6E60">
          <w:t>si rimise davanti alla</w:t>
        </w:r>
      </w:ins>
      <w:r w:rsidRPr="009D6E60">
        <w:t xml:space="preserve"> tv</w:t>
      </w:r>
      <w:ins w:id="199" w:author="Nicolò Petruzzella" w:date="2019-05-15T13:55:00Z">
        <w:r w:rsidRPr="009D6E60">
          <w:t>,</w:t>
        </w:r>
      </w:ins>
      <w:r w:rsidRPr="00D81139">
        <w:t xml:space="preserve"> come ipnotizzato.</w:t>
      </w:r>
    </w:p>
    <w:p w14:paraId="5B1C194D" w14:textId="2B73C725" w:rsidR="0019169B" w:rsidRPr="00D81139" w:rsidRDefault="0019169B" w:rsidP="0019169B">
      <w:pPr>
        <w:jc w:val="both"/>
      </w:pPr>
      <w:r w:rsidRPr="00D81139">
        <w:t>Davide si chiuse in camera e aprì il cassetto del comodino. Tra tutti i gusci cerc</w:t>
      </w:r>
      <w:r>
        <w:t>ò Prost</w:t>
      </w:r>
      <w:del w:id="200" w:author="Nicolò Petruzzella" w:date="2019-05-15T13:55:00Z">
        <w:r w:rsidR="009F45B4" w:rsidRPr="009F45B4">
          <w:delText>; anche lui era morto, ma</w:delText>
        </w:r>
      </w:del>
      <w:ins w:id="201" w:author="Nicolò Petruzzella" w:date="2019-05-15T13:55:00Z">
        <w:r>
          <w:t>:</w:t>
        </w:r>
      </w:ins>
      <w:r w:rsidRPr="00D81139">
        <w:t xml:space="preserve"> i suoi colori brillavano ancora. </w:t>
      </w:r>
    </w:p>
    <w:p w14:paraId="60038459" w14:textId="31DD005A" w:rsidR="0019169B" w:rsidRPr="00D81139" w:rsidRDefault="0019169B" w:rsidP="0019169B">
      <w:pPr>
        <w:jc w:val="both"/>
        <w:rPr>
          <w:ins w:id="202" w:author="Nicolò Petruzzella" w:date="2019-05-15T13:55:00Z"/>
        </w:rPr>
      </w:pPr>
      <w:r w:rsidRPr="00D81139">
        <w:t xml:space="preserve">Dal salotto </w:t>
      </w:r>
      <w:del w:id="203" w:author="Nicolò Petruzzella" w:date="2019-05-15T13:55:00Z">
        <w:r w:rsidR="009F45B4" w:rsidRPr="009F45B4">
          <w:delText>si sentivano</w:delText>
        </w:r>
      </w:del>
      <w:ins w:id="204" w:author="Nicolò Petruzzella" w:date="2019-05-15T13:55:00Z">
        <w:r w:rsidRPr="009D6E60">
          <w:t>arrivavano</w:t>
        </w:r>
      </w:ins>
      <w:r w:rsidRPr="00D81139">
        <w:t xml:space="preserve"> </w:t>
      </w:r>
      <w:r>
        <w:t>i commenti</w:t>
      </w:r>
      <w:r w:rsidRPr="00D81139">
        <w:t xml:space="preserve"> </w:t>
      </w:r>
      <w:del w:id="205" w:author="Nicolò Petruzzella" w:date="2019-05-15T13:55:00Z">
        <w:r w:rsidR="009F45B4" w:rsidRPr="009F45B4">
          <w:delText>che passavano</w:delText>
        </w:r>
      </w:del>
      <w:ins w:id="206" w:author="Nicolò Petruzzella" w:date="2019-05-15T13:55:00Z">
        <w:r w:rsidRPr="00D81139">
          <w:t xml:space="preserve">dei telecronisti, </w:t>
        </w:r>
        <w:r>
          <w:t>e</w:t>
        </w:r>
      </w:ins>
      <w:r>
        <w:t xml:space="preserve"> </w:t>
      </w:r>
      <w:r w:rsidRPr="00D81139">
        <w:t xml:space="preserve">in </w:t>
      </w:r>
      <w:del w:id="207" w:author="Nicolò Petruzzella" w:date="2019-05-15T13:55:00Z">
        <w:r w:rsidR="009F45B4" w:rsidRPr="009F45B4">
          <w:delText xml:space="preserve">tv. </w:delText>
        </w:r>
      </w:del>
      <w:ins w:id="208" w:author="Nicolò Petruzzella" w:date="2019-05-15T13:55:00Z">
        <w:r w:rsidRPr="00D81139">
          <w:t>sottofondo</w:t>
        </w:r>
        <w:r>
          <w:t xml:space="preserve">, in </w:t>
        </w:r>
        <w:proofErr w:type="spellStart"/>
        <w:r>
          <w:t>loop</w:t>
        </w:r>
        <w:proofErr w:type="spellEnd"/>
        <w:r>
          <w:t>,</w:t>
        </w:r>
        <w:r w:rsidRPr="00D81139">
          <w:t xml:space="preserve"> i ruggiti </w:t>
        </w:r>
        <w:r>
          <w:t xml:space="preserve">metallici </w:t>
        </w:r>
        <w:r w:rsidRPr="00D81139">
          <w:t>dei motori</w:t>
        </w:r>
        <w:r>
          <w:t>.</w:t>
        </w:r>
      </w:ins>
    </w:p>
    <w:p w14:paraId="01F94153" w14:textId="6A8A3F0A" w:rsidR="0019169B" w:rsidRPr="00D81139" w:rsidRDefault="0019169B" w:rsidP="0019169B">
      <w:pPr>
        <w:jc w:val="both"/>
      </w:pPr>
      <w:r w:rsidRPr="00D81139">
        <w:t xml:space="preserve">Morire giovane, morire in pista: </w:t>
      </w:r>
      <w:del w:id="209" w:author="Nicolò Petruzzella" w:date="2019-05-15T13:55:00Z">
        <w:r w:rsidR="009F45B4" w:rsidRPr="009F45B4">
          <w:delText>qualcuno diceva che era anche</w:delText>
        </w:r>
      </w:del>
      <w:ins w:id="210" w:author="Nicolò Petruzzella" w:date="2019-05-15T13:55:00Z">
        <w:r>
          <w:t>sembrava fosse</w:t>
        </w:r>
      </w:ins>
      <w:r w:rsidRPr="00D81139">
        <w:t xml:space="preserve"> questo a farne un eroe. Poi dissero che nell’abitacolo di Senna era stata ritrovata la bandiera austriaca che</w:t>
      </w:r>
      <w:ins w:id="211" w:author="Nicolò Petruzzella" w:date="2019-05-15T13:55:00Z">
        <w:r w:rsidRPr="00D81139">
          <w:t>, al traguardo,</w:t>
        </w:r>
      </w:ins>
      <w:r w:rsidRPr="00D81139">
        <w:t xml:space="preserve"> avrebbe sbandierato</w:t>
      </w:r>
      <w:del w:id="212" w:author="Nicolò Petruzzella" w:date="2019-05-15T13:55:00Z">
        <w:r w:rsidR="009F45B4" w:rsidRPr="009F45B4">
          <w:delText>, se avesse vinto,</w:delText>
        </w:r>
      </w:del>
      <w:r w:rsidRPr="00D81139">
        <w:t xml:space="preserve"> in onore del compagno </w:t>
      </w:r>
      <w:proofErr w:type="spellStart"/>
      <w:r w:rsidRPr="00D81139">
        <w:t>Ratzenberger</w:t>
      </w:r>
      <w:proofErr w:type="spellEnd"/>
      <w:r w:rsidRPr="00D81139">
        <w:t xml:space="preserve">, morto il giorno prima durante le prove. </w:t>
      </w:r>
      <w:del w:id="213" w:author="Nicolò Petruzzella" w:date="2019-05-15T13:55:00Z">
        <w:r w:rsidR="009F45B4" w:rsidRPr="009F45B4">
          <w:delText>Al momento del ritrovamento la bandiera</w:delText>
        </w:r>
      </w:del>
      <w:ins w:id="214" w:author="Nicolò Petruzzella" w:date="2019-05-15T13:55:00Z">
        <w:r w:rsidRPr="009D6E60">
          <w:t>Ormai</w:t>
        </w:r>
      </w:ins>
      <w:r w:rsidRPr="009D6E60">
        <w:t xml:space="preserve"> era solo un cencio</w:t>
      </w:r>
      <w:r w:rsidRPr="00D81139">
        <w:t xml:space="preserve"> insanguinato, </w:t>
      </w:r>
      <w:ins w:id="215" w:author="Nicolò Petruzzella" w:date="2019-05-15T13:55:00Z">
        <w:r w:rsidRPr="00D81139">
          <w:t xml:space="preserve">dicevano, </w:t>
        </w:r>
      </w:ins>
      <w:r w:rsidRPr="00D81139">
        <w:t>m</w:t>
      </w:r>
      <w:r>
        <w:t xml:space="preserve">a </w:t>
      </w:r>
      <w:ins w:id="216" w:author="Nicolò Petruzzella" w:date="2019-05-15T13:55:00Z">
        <w:r>
          <w:t xml:space="preserve">a </w:t>
        </w:r>
      </w:ins>
      <w:r>
        <w:t xml:space="preserve">Davide </w:t>
      </w:r>
      <w:del w:id="217" w:author="Nicolò Petruzzella" w:date="2019-05-15T13:55:00Z">
        <w:r w:rsidR="009F45B4" w:rsidRPr="009F45B4">
          <w:delText>pensò che sì, è proprio</w:delText>
        </w:r>
      </w:del>
      <w:ins w:id="218" w:author="Nicolò Petruzzella" w:date="2019-05-15T13:55:00Z">
        <w:r>
          <w:t>sembrò spiegare tutto:</w:t>
        </w:r>
      </w:ins>
      <w:r>
        <w:t xml:space="preserve"> così </w:t>
      </w:r>
      <w:del w:id="219" w:author="Nicolò Petruzzella" w:date="2019-05-15T13:55:00Z">
        <w:r w:rsidR="009F45B4" w:rsidRPr="009F45B4">
          <w:delText xml:space="preserve">che </w:delText>
        </w:r>
      </w:del>
      <w:r>
        <w:t>muore un eroe</w:t>
      </w:r>
      <w:del w:id="220" w:author="Nicolò Petruzzella" w:date="2019-05-15T13:55:00Z">
        <w:r w:rsidR="009F45B4" w:rsidRPr="009F45B4">
          <w:delText>:</w:delText>
        </w:r>
      </w:del>
      <w:ins w:id="221" w:author="Nicolò Petruzzella" w:date="2019-05-15T13:55:00Z">
        <w:r>
          <w:t>,</w:t>
        </w:r>
      </w:ins>
      <w:r w:rsidR="00CE5A92">
        <w:t xml:space="preserve"> con un amico nel cuore.</w:t>
      </w:r>
      <w:r w:rsidRPr="00D81139">
        <w:t xml:space="preserve"> </w:t>
      </w:r>
    </w:p>
    <w:p w14:paraId="524BAB59" w14:textId="77777777" w:rsidR="0019169B" w:rsidRDefault="0019169B" w:rsidP="0019169B">
      <w:pPr>
        <w:jc w:val="both"/>
        <w:rPr>
          <w:ins w:id="222" w:author="Nicolò Petruzzella" w:date="2019-05-15T13:55:00Z"/>
        </w:rPr>
      </w:pPr>
    </w:p>
    <w:p w14:paraId="3BF956E4" w14:textId="77777777" w:rsidR="00CE5A92" w:rsidRPr="00D81139" w:rsidRDefault="00CE5A92" w:rsidP="0019169B">
      <w:pPr>
        <w:jc w:val="both"/>
        <w:rPr>
          <w:ins w:id="223" w:author="Nicolò Petruzzella" w:date="2019-05-15T13:55:00Z"/>
        </w:rPr>
      </w:pPr>
    </w:p>
    <w:p w14:paraId="67874656" w14:textId="62452994" w:rsidR="0019169B" w:rsidRDefault="0019169B" w:rsidP="0019169B">
      <w:pPr>
        <w:jc w:val="both"/>
      </w:pPr>
      <w:r w:rsidRPr="00D81139">
        <w:t xml:space="preserve">Si rigirò Prost tra le dita e </w:t>
      </w:r>
      <w:del w:id="224" w:author="Nicolò Petruzzella" w:date="2019-05-15T13:55:00Z">
        <w:r w:rsidR="009F45B4" w:rsidRPr="009F45B4">
          <w:delText>pensò</w:delText>
        </w:r>
      </w:del>
      <w:ins w:id="225" w:author="Nicolò Petruzzella" w:date="2019-05-15T13:55:00Z">
        <w:r>
          <w:t>chiuse gli occhi</w:t>
        </w:r>
        <w:r w:rsidRPr="00D81139">
          <w:t>, cercando di mettere</w:t>
        </w:r>
      </w:ins>
      <w:r w:rsidRPr="00D81139">
        <w:t xml:space="preserve"> a </w:t>
      </w:r>
      <w:ins w:id="226" w:author="Nicolò Petruzzella" w:date="2019-05-15T13:55:00Z">
        <w:r w:rsidRPr="00D81139">
          <w:t>fuoco il volto</w:t>
        </w:r>
        <w:r>
          <w:t xml:space="preserve"> di </w:t>
        </w:r>
      </w:ins>
      <w:r>
        <w:t>Michele</w:t>
      </w:r>
      <w:r w:rsidRPr="00D81139">
        <w:t xml:space="preserve">, </w:t>
      </w:r>
      <w:del w:id="227" w:author="Nicolò Petruzzella" w:date="2019-05-15T13:55:00Z">
        <w:r w:rsidR="009F45B4" w:rsidRPr="009F45B4">
          <w:delText>alla</w:delText>
        </w:r>
      </w:del>
      <w:ins w:id="228" w:author="Nicolò Petruzzella" w:date="2019-05-15T13:55:00Z">
        <w:r w:rsidRPr="00D81139">
          <w:t>ma gli sfuggiva, più ci pensava e più gli sfuggiva, come disintegrato</w:t>
        </w:r>
        <w:r>
          <w:t>, anche lui,</w:t>
        </w:r>
        <w:r w:rsidRPr="00D81139">
          <w:t xml:space="preserve"> sulla curva maledetta del tempo. </w:t>
        </w:r>
        <w:r>
          <w:t>Ri</w:t>
        </w:r>
        <w:r w:rsidRPr="00D81139">
          <w:t>vedeva solo la</w:t>
        </w:r>
      </w:ins>
      <w:r w:rsidRPr="00D81139">
        <w:t xml:space="preserve"> </w:t>
      </w:r>
      <w:r>
        <w:t xml:space="preserve">sua </w:t>
      </w:r>
      <w:r w:rsidRPr="00D81139">
        <w:t>schiena</w:t>
      </w:r>
      <w:ins w:id="229" w:author="Nicolò Petruzzella" w:date="2019-05-15T13:55:00Z">
        <w:r w:rsidRPr="00D81139">
          <w:t xml:space="preserve">, </w:t>
        </w:r>
        <w:r>
          <w:t>sempre più lontana,</w:t>
        </w:r>
      </w:ins>
      <w:r>
        <w:t xml:space="preserve"> che </w:t>
      </w:r>
      <w:r w:rsidRPr="00D81139">
        <w:t>corre</w:t>
      </w:r>
      <w:r>
        <w:t>va</w:t>
      </w:r>
      <w:r w:rsidRPr="00D81139">
        <w:t xml:space="preserve"> via</w:t>
      </w:r>
      <w:del w:id="230" w:author="Nicolò Petruzzella" w:date="2019-05-15T13:55:00Z">
        <w:r w:rsidR="009F45B4" w:rsidRPr="009F45B4">
          <w:delText>. Aveva ragione lui: era stato solo un gioco, soltanto un gioco, o poco più di questo</w:delText>
        </w:r>
      </w:del>
      <w:ins w:id="231" w:author="Nicolò Petruzzella" w:date="2019-05-15T13:55:00Z">
        <w:r w:rsidRPr="00D81139">
          <w:t xml:space="preserve"> sul finire di un’</w:t>
        </w:r>
        <w:r>
          <w:t>estate</w:t>
        </w:r>
      </w:ins>
      <w:r w:rsidRPr="00D81139">
        <w:t xml:space="preserve">. </w:t>
      </w:r>
    </w:p>
    <w:p w14:paraId="2BE2D888" w14:textId="77777777" w:rsidR="008A0678" w:rsidRDefault="008A0678" w:rsidP="0019169B">
      <w:pPr>
        <w:jc w:val="both"/>
      </w:pPr>
    </w:p>
    <w:p w14:paraId="76E3BE94" w14:textId="77777777" w:rsidR="008A0678" w:rsidRDefault="008A0678" w:rsidP="0019169B">
      <w:pPr>
        <w:jc w:val="both"/>
      </w:pPr>
    </w:p>
    <w:p w14:paraId="1A13352B" w14:textId="6DEB80C5" w:rsidR="008A0678" w:rsidRPr="008A0678" w:rsidRDefault="008A0678" w:rsidP="0019169B">
      <w:pPr>
        <w:jc w:val="both"/>
        <w:rPr>
          <w:sz w:val="20"/>
          <w:szCs w:val="20"/>
        </w:rPr>
      </w:pPr>
      <w:r w:rsidRPr="008A0678">
        <w:rPr>
          <w:sz w:val="20"/>
          <w:szCs w:val="20"/>
        </w:rPr>
        <w:t xml:space="preserve">Editing di Nicolò </w:t>
      </w:r>
      <w:proofErr w:type="spellStart"/>
      <w:r w:rsidRPr="008A0678">
        <w:rPr>
          <w:sz w:val="20"/>
          <w:szCs w:val="20"/>
        </w:rPr>
        <w:t>Petruzzell</w:t>
      </w:r>
      <w:bookmarkStart w:id="232" w:name="_GoBack"/>
      <w:bookmarkEnd w:id="232"/>
      <w:r w:rsidRPr="008A0678">
        <w:rPr>
          <w:sz w:val="20"/>
          <w:szCs w:val="20"/>
        </w:rPr>
        <w:t>a</w:t>
      </w:r>
      <w:proofErr w:type="spellEnd"/>
    </w:p>
    <w:sectPr w:rsidR="008A0678" w:rsidRPr="008A0678" w:rsidSect="00945CB1">
      <w:footerReference w:type="default" r:id="rId9"/>
      <w:pgSz w:w="11906" w:h="16838"/>
      <w:pgMar w:top="1417" w:right="31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1D6F" w14:textId="77777777" w:rsidR="000E093D" w:rsidRDefault="000E093D" w:rsidP="009D1898">
      <w:r>
        <w:separator/>
      </w:r>
    </w:p>
  </w:endnote>
  <w:endnote w:type="continuationSeparator" w:id="0">
    <w:p w14:paraId="07DDC69E" w14:textId="77777777" w:rsidR="000E093D" w:rsidRDefault="000E093D" w:rsidP="009D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C263" w14:textId="5FDA8C15" w:rsidR="00BA3D3E" w:rsidRPr="00B12789" w:rsidRDefault="00BA3D3E" w:rsidP="000E093D">
    <w:pPr>
      <w:pStyle w:val="Pidipagina"/>
      <w:tabs>
        <w:tab w:val="clear" w:pos="9638"/>
        <w:tab w:val="right" w:pos="7655"/>
      </w:tabs>
      <w:rPr>
        <w:sz w:val="18"/>
        <w:szCs w:val="18"/>
        <w:lang w:val="en-US"/>
      </w:rPr>
    </w:pPr>
    <w:r w:rsidRPr="00B12789">
      <w:rPr>
        <w:sz w:val="18"/>
        <w:szCs w:val="18"/>
        <w:lang w:val="en-US"/>
      </w:rPr>
      <w:t>8x8, just one night 2019</w:t>
    </w:r>
    <w:r w:rsidRPr="00B12789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proofErr w:type="spellStart"/>
    <w:r w:rsidRPr="00B12789">
      <w:rPr>
        <w:sz w:val="18"/>
        <w:szCs w:val="18"/>
        <w:lang w:val="en-US"/>
      </w:rPr>
      <w:t>pagina</w:t>
    </w:r>
    <w:proofErr w:type="spellEnd"/>
    <w:r w:rsidRPr="00B12789">
      <w:rPr>
        <w:sz w:val="18"/>
        <w:szCs w:val="18"/>
        <w:lang w:val="en-US"/>
      </w:rPr>
      <w:t xml:space="preserve"> </w:t>
    </w:r>
    <w:r w:rsidRPr="00B12789">
      <w:rPr>
        <w:bCs/>
        <w:sz w:val="18"/>
        <w:szCs w:val="18"/>
      </w:rPr>
      <w:fldChar w:fldCharType="begin"/>
    </w:r>
    <w:r w:rsidRPr="00B12789">
      <w:rPr>
        <w:bCs/>
        <w:sz w:val="18"/>
        <w:szCs w:val="18"/>
        <w:lang w:val="en-US"/>
      </w:rPr>
      <w:instrText>PAGE</w:instrText>
    </w:r>
    <w:r w:rsidRPr="00B12789">
      <w:rPr>
        <w:bCs/>
        <w:sz w:val="18"/>
        <w:szCs w:val="18"/>
      </w:rPr>
      <w:fldChar w:fldCharType="separate"/>
    </w:r>
    <w:r w:rsidR="008A0678">
      <w:rPr>
        <w:bCs/>
        <w:noProof/>
        <w:sz w:val="18"/>
        <w:szCs w:val="18"/>
        <w:lang w:val="en-US"/>
      </w:rPr>
      <w:t>1</w:t>
    </w:r>
    <w:r w:rsidRPr="00B12789">
      <w:rPr>
        <w:bCs/>
        <w:sz w:val="18"/>
        <w:szCs w:val="18"/>
      </w:rPr>
      <w:fldChar w:fldCharType="end"/>
    </w:r>
    <w:r w:rsidRPr="00B12789">
      <w:rPr>
        <w:sz w:val="18"/>
        <w:szCs w:val="18"/>
        <w:lang w:val="en-US"/>
      </w:rPr>
      <w:t xml:space="preserve"> di </w:t>
    </w:r>
    <w:r w:rsidRPr="00B12789">
      <w:rPr>
        <w:bCs/>
        <w:sz w:val="18"/>
        <w:szCs w:val="18"/>
      </w:rPr>
      <w:fldChar w:fldCharType="begin"/>
    </w:r>
    <w:r w:rsidRPr="00B12789">
      <w:rPr>
        <w:bCs/>
        <w:sz w:val="18"/>
        <w:szCs w:val="18"/>
        <w:lang w:val="en-US"/>
      </w:rPr>
      <w:instrText>NUMPAGES</w:instrText>
    </w:r>
    <w:r w:rsidRPr="00B12789">
      <w:rPr>
        <w:bCs/>
        <w:sz w:val="18"/>
        <w:szCs w:val="18"/>
      </w:rPr>
      <w:fldChar w:fldCharType="separate"/>
    </w:r>
    <w:r w:rsidR="008A0678">
      <w:rPr>
        <w:bCs/>
        <w:noProof/>
        <w:sz w:val="18"/>
        <w:szCs w:val="18"/>
        <w:lang w:val="en-US"/>
      </w:rPr>
      <w:t>3</w:t>
    </w:r>
    <w:r w:rsidRPr="00B12789">
      <w:rPr>
        <w:bCs/>
        <w:sz w:val="18"/>
        <w:szCs w:val="18"/>
      </w:rPr>
      <w:fldChar w:fldCharType="end"/>
    </w:r>
  </w:p>
  <w:p w14:paraId="21570FBB" w14:textId="77777777" w:rsidR="00BA3D3E" w:rsidRPr="00B12789" w:rsidRDefault="00BA3D3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2B91" w14:textId="77777777" w:rsidR="000E093D" w:rsidRDefault="000E093D" w:rsidP="009D1898">
      <w:r>
        <w:separator/>
      </w:r>
    </w:p>
  </w:footnote>
  <w:footnote w:type="continuationSeparator" w:id="0">
    <w:p w14:paraId="1832CA96" w14:textId="77777777" w:rsidR="000E093D" w:rsidRDefault="000E093D" w:rsidP="009D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7E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684D84"/>
    <w:multiLevelType w:val="hybridMultilevel"/>
    <w:tmpl w:val="19900DDA"/>
    <w:lvl w:ilvl="0" w:tplc="DC3A3F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6BFC"/>
    <w:multiLevelType w:val="hybridMultilevel"/>
    <w:tmpl w:val="3ED0FCA4"/>
    <w:lvl w:ilvl="0" w:tplc="3894FE7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01BA"/>
    <w:multiLevelType w:val="hybridMultilevel"/>
    <w:tmpl w:val="86F4C524"/>
    <w:lvl w:ilvl="0" w:tplc="395ABE5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21A28"/>
    <w:multiLevelType w:val="hybridMultilevel"/>
    <w:tmpl w:val="14EE6B8C"/>
    <w:lvl w:ilvl="0" w:tplc="990866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722BE"/>
    <w:multiLevelType w:val="hybridMultilevel"/>
    <w:tmpl w:val="0DD2A892"/>
    <w:lvl w:ilvl="0" w:tplc="653E8DF8">
      <w:numFmt w:val="bullet"/>
      <w:lvlText w:val="–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70872"/>
    <w:multiLevelType w:val="hybridMultilevel"/>
    <w:tmpl w:val="3A46ED5E"/>
    <w:lvl w:ilvl="0" w:tplc="F0E41D9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B1B85"/>
    <w:multiLevelType w:val="hybridMultilevel"/>
    <w:tmpl w:val="1B80596C"/>
    <w:lvl w:ilvl="0" w:tplc="B4C20E8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675AD"/>
    <w:multiLevelType w:val="hybridMultilevel"/>
    <w:tmpl w:val="83721F02"/>
    <w:lvl w:ilvl="0" w:tplc="C1CE9D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67A38"/>
    <w:multiLevelType w:val="hybridMultilevel"/>
    <w:tmpl w:val="E93C406C"/>
    <w:lvl w:ilvl="0" w:tplc="8F621794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454F0"/>
    <w:multiLevelType w:val="hybridMultilevel"/>
    <w:tmpl w:val="1A50B3C4"/>
    <w:lvl w:ilvl="0" w:tplc="2762686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641F4"/>
    <w:multiLevelType w:val="hybridMultilevel"/>
    <w:tmpl w:val="3236CFB8"/>
    <w:lvl w:ilvl="0" w:tplc="166CA6C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1808"/>
    <w:multiLevelType w:val="hybridMultilevel"/>
    <w:tmpl w:val="59CA2CA8"/>
    <w:lvl w:ilvl="0" w:tplc="C5029AE2">
      <w:numFmt w:val="bullet"/>
      <w:lvlText w:val="–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5595D"/>
    <w:multiLevelType w:val="hybridMultilevel"/>
    <w:tmpl w:val="B9EADE4E"/>
    <w:lvl w:ilvl="0" w:tplc="0088C10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328D0"/>
    <w:multiLevelType w:val="hybridMultilevel"/>
    <w:tmpl w:val="E2B4B20A"/>
    <w:lvl w:ilvl="0" w:tplc="6C9293CE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C7324"/>
    <w:multiLevelType w:val="hybridMultilevel"/>
    <w:tmpl w:val="0AF23DEA"/>
    <w:lvl w:ilvl="0" w:tplc="6E567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24614"/>
    <w:multiLevelType w:val="hybridMultilevel"/>
    <w:tmpl w:val="F0E8A9EA"/>
    <w:lvl w:ilvl="0" w:tplc="AB1019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65EB1"/>
    <w:multiLevelType w:val="hybridMultilevel"/>
    <w:tmpl w:val="901AD43E"/>
    <w:lvl w:ilvl="0" w:tplc="43C447F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336B3"/>
    <w:multiLevelType w:val="hybridMultilevel"/>
    <w:tmpl w:val="229AD01C"/>
    <w:lvl w:ilvl="0" w:tplc="D302B0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C0F65"/>
    <w:multiLevelType w:val="hybridMultilevel"/>
    <w:tmpl w:val="4CF259B2"/>
    <w:lvl w:ilvl="0" w:tplc="0986C0E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63917"/>
    <w:multiLevelType w:val="hybridMultilevel"/>
    <w:tmpl w:val="550292E4"/>
    <w:lvl w:ilvl="0" w:tplc="E820BA86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B017F"/>
    <w:multiLevelType w:val="hybridMultilevel"/>
    <w:tmpl w:val="CE32D93E"/>
    <w:lvl w:ilvl="0" w:tplc="48D0CC2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D2DB4"/>
    <w:multiLevelType w:val="hybridMultilevel"/>
    <w:tmpl w:val="AC4C9192"/>
    <w:lvl w:ilvl="0" w:tplc="0F2A381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6D1"/>
    <w:multiLevelType w:val="hybridMultilevel"/>
    <w:tmpl w:val="3CFC1BD8"/>
    <w:lvl w:ilvl="0" w:tplc="9928121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52B05"/>
    <w:multiLevelType w:val="hybridMultilevel"/>
    <w:tmpl w:val="B3C86DB8"/>
    <w:lvl w:ilvl="0" w:tplc="320EAA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66251"/>
    <w:multiLevelType w:val="hybridMultilevel"/>
    <w:tmpl w:val="797E53D2"/>
    <w:lvl w:ilvl="0" w:tplc="0C22CD7A"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5"/>
  </w:num>
  <w:num w:numId="5">
    <w:abstractNumId w:val="12"/>
  </w:num>
  <w:num w:numId="6">
    <w:abstractNumId w:val="5"/>
  </w:num>
  <w:num w:numId="7">
    <w:abstractNumId w:val="2"/>
  </w:num>
  <w:num w:numId="8">
    <w:abstractNumId w:val="19"/>
  </w:num>
  <w:num w:numId="9">
    <w:abstractNumId w:val="18"/>
  </w:num>
  <w:num w:numId="10">
    <w:abstractNumId w:val="23"/>
  </w:num>
  <w:num w:numId="11">
    <w:abstractNumId w:val="22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7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24"/>
  </w:num>
  <w:num w:numId="24">
    <w:abstractNumId w:val="15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119D"/>
    <w:rsid w:val="000965F9"/>
    <w:rsid w:val="000D58F7"/>
    <w:rsid w:val="000D5F11"/>
    <w:rsid w:val="000D6F0C"/>
    <w:rsid w:val="000E093D"/>
    <w:rsid w:val="00120B71"/>
    <w:rsid w:val="00136080"/>
    <w:rsid w:val="0014537C"/>
    <w:rsid w:val="0019169B"/>
    <w:rsid w:val="001D57AD"/>
    <w:rsid w:val="001F1F95"/>
    <w:rsid w:val="00226F4B"/>
    <w:rsid w:val="00245401"/>
    <w:rsid w:val="00274228"/>
    <w:rsid w:val="00316989"/>
    <w:rsid w:val="0038535D"/>
    <w:rsid w:val="003D1528"/>
    <w:rsid w:val="003E55F6"/>
    <w:rsid w:val="00427021"/>
    <w:rsid w:val="00530301"/>
    <w:rsid w:val="00537D65"/>
    <w:rsid w:val="0054154A"/>
    <w:rsid w:val="00560ADD"/>
    <w:rsid w:val="00577C53"/>
    <w:rsid w:val="005A70C8"/>
    <w:rsid w:val="005F2C6F"/>
    <w:rsid w:val="006434F3"/>
    <w:rsid w:val="00675095"/>
    <w:rsid w:val="006810AF"/>
    <w:rsid w:val="006D0934"/>
    <w:rsid w:val="006D4A06"/>
    <w:rsid w:val="006E7265"/>
    <w:rsid w:val="006F54A1"/>
    <w:rsid w:val="007145CB"/>
    <w:rsid w:val="00715DE1"/>
    <w:rsid w:val="007433BD"/>
    <w:rsid w:val="0077119D"/>
    <w:rsid w:val="007A4DBD"/>
    <w:rsid w:val="007E6C7C"/>
    <w:rsid w:val="00800865"/>
    <w:rsid w:val="008626CE"/>
    <w:rsid w:val="008A0678"/>
    <w:rsid w:val="008F7E0D"/>
    <w:rsid w:val="009402D1"/>
    <w:rsid w:val="00945CB1"/>
    <w:rsid w:val="00967002"/>
    <w:rsid w:val="0098450B"/>
    <w:rsid w:val="009C013F"/>
    <w:rsid w:val="009D1898"/>
    <w:rsid w:val="009F45B4"/>
    <w:rsid w:val="00A6768A"/>
    <w:rsid w:val="00A846B5"/>
    <w:rsid w:val="00AA0574"/>
    <w:rsid w:val="00AA2774"/>
    <w:rsid w:val="00B12789"/>
    <w:rsid w:val="00B70EAD"/>
    <w:rsid w:val="00BA3D3E"/>
    <w:rsid w:val="00C00D63"/>
    <w:rsid w:val="00C0605C"/>
    <w:rsid w:val="00C31966"/>
    <w:rsid w:val="00CB66CD"/>
    <w:rsid w:val="00CC2438"/>
    <w:rsid w:val="00CE5A92"/>
    <w:rsid w:val="00D2264E"/>
    <w:rsid w:val="00D42568"/>
    <w:rsid w:val="00D47FAD"/>
    <w:rsid w:val="00DB5622"/>
    <w:rsid w:val="00DC70C4"/>
    <w:rsid w:val="00DE1275"/>
    <w:rsid w:val="00E61F06"/>
    <w:rsid w:val="00E665E1"/>
    <w:rsid w:val="00E81FC0"/>
    <w:rsid w:val="00EC0BED"/>
    <w:rsid w:val="00EF54D0"/>
    <w:rsid w:val="00F12428"/>
    <w:rsid w:val="00F93B7D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D152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1898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1898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0605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8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3D1528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3D1528"/>
    <w:pPr>
      <w:ind w:left="720"/>
      <w:contextualSpacing/>
    </w:pPr>
    <w:rPr>
      <w:rFonts w:ascii="Calibri" w:hAnsi="Calibri"/>
      <w:lang w:val="en-GB"/>
    </w:rPr>
  </w:style>
  <w:style w:type="paragraph" w:customStyle="1" w:styleId="p1">
    <w:name w:val="p1"/>
    <w:basedOn w:val="Normale"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rsid w:val="003D1528"/>
  </w:style>
  <w:style w:type="character" w:customStyle="1" w:styleId="apple-converted-space">
    <w:name w:val="apple-converted-space"/>
    <w:rsid w:val="003D1528"/>
  </w:style>
  <w:style w:type="character" w:customStyle="1" w:styleId="s2">
    <w:name w:val="s2"/>
    <w:rsid w:val="003D1528"/>
  </w:style>
  <w:style w:type="paragraph" w:styleId="NormaleWeb">
    <w:name w:val="Normal (Web)"/>
    <w:basedOn w:val="Normale"/>
    <w:uiPriority w:val="99"/>
    <w:unhideWhenUsed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umeropagina">
    <w:name w:val="page number"/>
    <w:uiPriority w:val="99"/>
    <w:semiHidden/>
    <w:unhideWhenUsed/>
    <w:rsid w:val="003D1528"/>
  </w:style>
  <w:style w:type="character" w:customStyle="1" w:styleId="UnresolvedMention">
    <w:name w:val="Unresolved Mention"/>
    <w:uiPriority w:val="99"/>
    <w:rsid w:val="003D152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528"/>
    <w:rPr>
      <w:rFonts w:ascii="Times New Roman" w:eastAsia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1528"/>
    <w:rPr>
      <w:rFonts w:ascii="Times New Roman" w:eastAsia="Times New Roman" w:hAnsi="Times New Roman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191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169B"/>
    <w:rPr>
      <w:rFonts w:ascii="Cambria" w:eastAsia="MS Mincho" w:hAnsi="Cambria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19169B"/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D152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1898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1898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0605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8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3D1528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3D1528"/>
    <w:pPr>
      <w:ind w:left="720"/>
      <w:contextualSpacing/>
    </w:pPr>
    <w:rPr>
      <w:rFonts w:ascii="Calibri" w:hAnsi="Calibri"/>
      <w:lang w:val="en-GB"/>
    </w:rPr>
  </w:style>
  <w:style w:type="paragraph" w:customStyle="1" w:styleId="p1">
    <w:name w:val="p1"/>
    <w:basedOn w:val="Normale"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rsid w:val="003D1528"/>
  </w:style>
  <w:style w:type="character" w:customStyle="1" w:styleId="apple-converted-space">
    <w:name w:val="apple-converted-space"/>
    <w:rsid w:val="003D1528"/>
  </w:style>
  <w:style w:type="character" w:customStyle="1" w:styleId="s2">
    <w:name w:val="s2"/>
    <w:rsid w:val="003D1528"/>
  </w:style>
  <w:style w:type="paragraph" w:styleId="NormaleWeb">
    <w:name w:val="Normal (Web)"/>
    <w:basedOn w:val="Normale"/>
    <w:uiPriority w:val="99"/>
    <w:unhideWhenUsed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umeropagina">
    <w:name w:val="page number"/>
    <w:uiPriority w:val="99"/>
    <w:semiHidden/>
    <w:unhideWhenUsed/>
    <w:rsid w:val="003D1528"/>
  </w:style>
  <w:style w:type="character" w:customStyle="1" w:styleId="UnresolvedMention">
    <w:name w:val="Unresolved Mention"/>
    <w:uiPriority w:val="99"/>
    <w:rsid w:val="003D152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528"/>
    <w:rPr>
      <w:rFonts w:ascii="Times New Roman" w:eastAsia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1528"/>
    <w:rPr>
      <w:rFonts w:ascii="Times New Roman" w:eastAsia="Times New Roman" w:hAnsi="Times New Roman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191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169B"/>
    <w:rPr>
      <w:rFonts w:ascii="Cambria" w:eastAsia="MS Mincho" w:hAnsi="Cambria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19169B"/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A55C-B147-4359-B1F6-CE7074FF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Oblique</dc:creator>
  <cp:lastModifiedBy>Studio Oblique</cp:lastModifiedBy>
  <cp:revision>2</cp:revision>
  <cp:lastPrinted>2019-04-29T10:01:00Z</cp:lastPrinted>
  <dcterms:created xsi:type="dcterms:W3CDTF">2019-05-13T14:24:00Z</dcterms:created>
  <dcterms:modified xsi:type="dcterms:W3CDTF">2019-05-15T12:07:00Z</dcterms:modified>
</cp:coreProperties>
</file>