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4641" w14:textId="77777777" w:rsidR="00A75179" w:rsidRPr="005B392D" w:rsidRDefault="00A75179" w:rsidP="00B26023">
      <w:pPr>
        <w:jc w:val="both"/>
      </w:pPr>
      <w:r w:rsidRPr="005B392D">
        <w:t xml:space="preserve">Andreea Simionel </w:t>
      </w:r>
    </w:p>
    <w:p w14:paraId="69C21124" w14:textId="77777777" w:rsidR="00A75179" w:rsidRPr="005B392D" w:rsidRDefault="00A75179" w:rsidP="00B26023">
      <w:pPr>
        <w:jc w:val="both"/>
      </w:pPr>
      <w:r w:rsidRPr="005B392D">
        <w:t>Dio bla</w:t>
      </w:r>
    </w:p>
    <w:p w14:paraId="551870B6" w14:textId="77777777" w:rsidR="00A75179" w:rsidRPr="005B392D" w:rsidRDefault="00A75179" w:rsidP="00B26023">
      <w:pPr>
        <w:jc w:val="both"/>
      </w:pPr>
    </w:p>
    <w:p w14:paraId="25A8DFC5" w14:textId="77777777" w:rsidR="00A75179" w:rsidRPr="005B392D" w:rsidRDefault="00A75179" w:rsidP="00B26023">
      <w:pPr>
        <w:jc w:val="both"/>
      </w:pPr>
    </w:p>
    <w:p w14:paraId="5A9D4063" w14:textId="77777777" w:rsidR="00A75179" w:rsidRPr="005B392D" w:rsidRDefault="00A75179" w:rsidP="00B26023">
      <w:pPr>
        <w:jc w:val="both"/>
      </w:pPr>
      <w:r w:rsidRPr="005B392D">
        <w:t xml:space="preserve">La </w:t>
      </w:r>
      <w:r w:rsidR="00100C16" w:rsidRPr="005B392D">
        <w:t>m</w:t>
      </w:r>
      <w:r w:rsidRPr="005B392D">
        <w:t xml:space="preserve">adonna mi ha detto di fare la purea. </w:t>
      </w:r>
    </w:p>
    <w:p w14:paraId="5DBBFC2A" w14:textId="3467E56D" w:rsidR="00A75179" w:rsidRPr="005B392D" w:rsidRDefault="00A75179" w:rsidP="00B26023">
      <w:pPr>
        <w:jc w:val="both"/>
      </w:pPr>
      <w:r w:rsidRPr="005B392D">
        <w:t xml:space="preserve">Allora io ho fatto la purea e </w:t>
      </w:r>
      <w:del w:id="0" w:author="Flavia Vadrucci" w:date="2019-05-15T13:57:00Z">
        <w:r w:rsidR="009F45B4" w:rsidRPr="009F45B4">
          <w:delText>intanto guardavo</w:delText>
        </w:r>
      </w:del>
      <w:ins w:id="1" w:author="Flavia Vadrucci" w:date="2019-05-15T13:57:00Z">
        <w:r w:rsidRPr="005B392D">
          <w:t>ogni tanto sbirciavo</w:t>
        </w:r>
      </w:ins>
      <w:r w:rsidRPr="005B392D">
        <w:t xml:space="preserve"> mio padre fermo in un angolo</w:t>
      </w:r>
      <w:del w:id="2" w:author="Flavia Vadrucci" w:date="2019-05-15T13:57:00Z">
        <w:r w:rsidR="009F45B4" w:rsidRPr="009F45B4">
          <w:delText>.</w:delText>
        </w:r>
      </w:del>
      <w:ins w:id="3" w:author="Flavia Vadrucci" w:date="2019-05-15T13:57:00Z">
        <w:r w:rsidR="00A01AD3" w:rsidRPr="005B392D">
          <w:t xml:space="preserve"> </w:t>
        </w:r>
        <w:r w:rsidR="00497CEE" w:rsidRPr="003A0BC1">
          <w:t xml:space="preserve">sulla </w:t>
        </w:r>
        <w:r w:rsidR="00A01AD3" w:rsidRPr="003A0BC1">
          <w:t>sedia a rotelle</w:t>
        </w:r>
        <w:r w:rsidRPr="005B392D">
          <w:t>.</w:t>
        </w:r>
      </w:ins>
      <w:r w:rsidRPr="005B392D">
        <w:t xml:space="preserve"> </w:t>
      </w:r>
      <w:r w:rsidRPr="003A0BC1">
        <w:t xml:space="preserve">Dio gli </w:t>
      </w:r>
      <w:del w:id="4" w:author="Flavia Vadrucci" w:date="2019-05-15T13:57:00Z">
        <w:r w:rsidR="009F45B4" w:rsidRPr="009F45B4">
          <w:delText>aveva</w:delText>
        </w:r>
      </w:del>
      <w:ins w:id="5" w:author="Flavia Vadrucci" w:date="2019-05-15T13:57:00Z">
        <w:r w:rsidRPr="003A0BC1">
          <w:t>ha</w:t>
        </w:r>
      </w:ins>
      <w:r w:rsidRPr="003A0BC1">
        <w:t xml:space="preserve"> dato l’ictus</w:t>
      </w:r>
      <w:r w:rsidRPr="005B392D">
        <w:t xml:space="preserve">. Giravo il bollore e pensavo, cosa ci faccio io con signor ictus fermo </w:t>
      </w:r>
      <w:r w:rsidR="00A01AD3" w:rsidRPr="003A0BC1">
        <w:t xml:space="preserve">nell’angolo, gli occhi fissi a guardarmi? </w:t>
      </w:r>
      <w:r w:rsidRPr="005B392D">
        <w:t xml:space="preserve">Poi mi dicevo niente, non ci faccio niente. </w:t>
      </w:r>
    </w:p>
    <w:p w14:paraId="0FC5CE2C" w14:textId="5A318958" w:rsidR="00A75179" w:rsidRPr="003A0BC1" w:rsidRDefault="009F45B4" w:rsidP="00B26023">
      <w:pPr>
        <w:jc w:val="both"/>
      </w:pPr>
      <w:del w:id="6" w:author="Flavia Vadrucci" w:date="2019-05-15T13:57:00Z">
        <w:r w:rsidRPr="009F45B4">
          <w:delText>Lo</w:delText>
        </w:r>
      </w:del>
      <w:ins w:id="7" w:author="Flavia Vadrucci" w:date="2019-05-15T13:57:00Z">
        <w:r w:rsidR="00C12A01" w:rsidRPr="003A0BC1">
          <w:t>Gli</w:t>
        </w:r>
      </w:ins>
      <w:r w:rsidR="00C12A01" w:rsidRPr="003A0BC1">
        <w:t xml:space="preserve"> portavo </w:t>
      </w:r>
      <w:ins w:id="8" w:author="Flavia Vadrucci" w:date="2019-05-15T13:57:00Z">
        <w:r w:rsidR="00C12A01" w:rsidRPr="003A0BC1">
          <w:t xml:space="preserve">il cucchiaio alla bocca, la purea </w:t>
        </w:r>
        <w:r w:rsidR="000B3F81" w:rsidRPr="003A0BC1">
          <w:t xml:space="preserve">si fermava </w:t>
        </w:r>
        <w:r w:rsidR="00C12A01" w:rsidRPr="003A0BC1">
          <w:t xml:space="preserve">contro i denti e colava sul mento. </w:t>
        </w:r>
        <w:r w:rsidR="00A75179" w:rsidRPr="005B392D">
          <w:t xml:space="preserve">Lo </w:t>
        </w:r>
        <w:r w:rsidR="00C12A01" w:rsidRPr="003A0BC1">
          <w:t>spingevo</w:t>
        </w:r>
        <w:r w:rsidR="00C12A01" w:rsidRPr="005B392D">
          <w:t xml:space="preserve"> </w:t>
        </w:r>
      </w:ins>
      <w:r w:rsidR="00A75179" w:rsidRPr="003A0BC1">
        <w:t xml:space="preserve">di fronte allo specchio, gli </w:t>
      </w:r>
      <w:del w:id="9" w:author="Flavia Vadrucci" w:date="2019-05-15T13:57:00Z">
        <w:r w:rsidRPr="009F45B4">
          <w:delText>passavo</w:delText>
        </w:r>
      </w:del>
      <w:ins w:id="10" w:author="Flavia Vadrucci" w:date="2019-05-15T13:57:00Z">
        <w:r w:rsidR="00A75179" w:rsidRPr="003A0BC1">
          <w:t>accarezzavo</w:t>
        </w:r>
      </w:ins>
      <w:r w:rsidR="00A75179" w:rsidRPr="003A0BC1">
        <w:t xml:space="preserve"> una </w:t>
      </w:r>
      <w:del w:id="11" w:author="Flavia Vadrucci" w:date="2019-05-15T13:57:00Z">
        <w:r w:rsidRPr="009F45B4">
          <w:delText xml:space="preserve">mano sulla </w:delText>
        </w:r>
      </w:del>
      <w:r w:rsidR="00A75179" w:rsidRPr="003A0BC1">
        <w:t>guancia, gli dicevo papi, ti trovo bello</w:t>
      </w:r>
      <w:ins w:id="12" w:author="Flavia Vadrucci" w:date="2019-05-15T13:57:00Z">
        <w:r w:rsidR="00A75179" w:rsidRPr="003A0BC1">
          <w:t>,</w:t>
        </w:r>
      </w:ins>
      <w:r w:rsidR="00A75179" w:rsidRPr="003A0BC1">
        <w:t xml:space="preserve"> anzi, parti</w:t>
      </w:r>
      <w:del w:id="13" w:author="Flavia Vadrucci" w:date="2019-05-15T13:57:00Z">
        <w:r w:rsidRPr="009F45B4">
          <w:delText xml:space="preserve"> </w:delText>
        </w:r>
      </w:del>
      <w:ins w:id="14" w:author="Flavia Vadrucci" w:date="2019-05-15T13:57:00Z">
        <w:r w:rsidR="00A75179" w:rsidRPr="003A0BC1">
          <w:t>-</w:t>
        </w:r>
      </w:ins>
      <w:r w:rsidR="00A75179" w:rsidRPr="003A0BC1">
        <w:t>colar</w:t>
      </w:r>
      <w:del w:id="15" w:author="Flavia Vadrucci" w:date="2019-05-15T13:57:00Z">
        <w:r w:rsidRPr="009F45B4">
          <w:delText xml:space="preserve"> </w:delText>
        </w:r>
      </w:del>
      <w:ins w:id="16" w:author="Flavia Vadrucci" w:date="2019-05-15T13:57:00Z">
        <w:r w:rsidR="00A75179" w:rsidRPr="003A0BC1">
          <w:t>-</w:t>
        </w:r>
      </w:ins>
      <w:r w:rsidR="00A75179" w:rsidRPr="003A0BC1">
        <w:t>mente bello, come un ululato di cane alla luna quando passa l’ambulanza</w:t>
      </w:r>
      <w:del w:id="17" w:author="Flavia Vadrucci" w:date="2019-05-15T13:57:00Z">
        <w:r w:rsidRPr="009F45B4">
          <w:delText>, così sei tu dentro lo specchio.</w:delText>
        </w:r>
      </w:del>
      <w:ins w:id="18" w:author="Flavia Vadrucci" w:date="2019-05-15T13:57:00Z">
        <w:r w:rsidR="00A75179" w:rsidRPr="005B392D">
          <w:t>.</w:t>
        </w:r>
      </w:ins>
      <w:r w:rsidR="00A75179" w:rsidRPr="005B392D">
        <w:t xml:space="preserve"> </w:t>
      </w:r>
    </w:p>
    <w:p w14:paraId="32832B94" w14:textId="6468BD7E" w:rsidR="00A75179" w:rsidRPr="003A0BC1" w:rsidRDefault="00A75179" w:rsidP="00B26023">
      <w:pPr>
        <w:jc w:val="both"/>
      </w:pPr>
      <w:r w:rsidRPr="003A0BC1">
        <w:t>Non mi piacciono molto mio padre, le cose morte e i palazzi perché sono più immobili che mai</w:t>
      </w:r>
      <w:r w:rsidRPr="005B392D">
        <w:t xml:space="preserve">. </w:t>
      </w:r>
      <w:del w:id="19" w:author="Flavia Vadrucci" w:date="2019-05-15T13:57:00Z">
        <w:r w:rsidR="009F45B4" w:rsidRPr="009F45B4">
          <w:delText>Così una</w:delText>
        </w:r>
      </w:del>
      <w:ins w:id="20" w:author="Flavia Vadrucci" w:date="2019-05-15T13:57:00Z">
        <w:r w:rsidR="00A01AD3" w:rsidRPr="003A0BC1">
          <w:t>Una</w:t>
        </w:r>
      </w:ins>
      <w:r w:rsidR="00A01AD3" w:rsidRPr="003A0BC1">
        <w:t xml:space="preserve"> sera l’ho messo </w:t>
      </w:r>
      <w:del w:id="21" w:author="Flavia Vadrucci" w:date="2019-05-15T13:57:00Z">
        <w:r w:rsidR="009F45B4" w:rsidRPr="009F45B4">
          <w:delText xml:space="preserve">fuori </w:delText>
        </w:r>
      </w:del>
      <w:r w:rsidR="00A01AD3" w:rsidRPr="003A0BC1">
        <w:t xml:space="preserve">a dormire </w:t>
      </w:r>
      <w:ins w:id="22" w:author="Flavia Vadrucci" w:date="2019-05-15T13:57:00Z">
        <w:r w:rsidR="00A01AD3" w:rsidRPr="003A0BC1">
          <w:t>sul pianerottolo</w:t>
        </w:r>
        <w:r w:rsidR="00747C58" w:rsidRPr="003A0BC1">
          <w:t xml:space="preserve"> perché </w:t>
        </w:r>
        <w:r w:rsidR="000B3F81" w:rsidRPr="003A0BC1">
          <w:t>non aveva fatto</w:t>
        </w:r>
        <w:r w:rsidR="00747C58" w:rsidRPr="003A0BC1">
          <w:t xml:space="preserve"> il bravo </w:t>
        </w:r>
      </w:ins>
      <w:r w:rsidR="00747C58" w:rsidRPr="003A0BC1">
        <w:t xml:space="preserve">e </w:t>
      </w:r>
      <w:r w:rsidRPr="003A0BC1">
        <w:t>il mattino dopo ai suoi piedi stava seduta</w:t>
      </w:r>
      <w:r w:rsidRPr="005B392D">
        <w:t xml:space="preserve"> questa cosa immobile </w:t>
      </w:r>
      <w:r w:rsidRPr="003A0BC1">
        <w:t>con la testa storta</w:t>
      </w:r>
      <w:r w:rsidRPr="005B392D">
        <w:t xml:space="preserve"> di un cigno</w:t>
      </w:r>
      <w:ins w:id="23" w:author="Flavia Vadrucci" w:date="2019-05-15T13:57:00Z">
        <w:r w:rsidRPr="005B392D">
          <w:t xml:space="preserve"> dal collo</w:t>
        </w:r>
      </w:ins>
      <w:r w:rsidRPr="005B392D">
        <w:t xml:space="preserve"> lungo</w:t>
      </w:r>
      <w:r w:rsidRPr="003A0BC1">
        <w:t xml:space="preserve"> e io ho capito che era un piccione e il piccione si era addormentato e nel sonno era gelato dal freddo e mio padre e il piccione erano</w:t>
      </w:r>
      <w:r w:rsidR="00A01AD3" w:rsidRPr="003A0BC1">
        <w:t xml:space="preserve"> </w:t>
      </w:r>
      <w:del w:id="24" w:author="Flavia Vadrucci" w:date="2019-05-15T13:57:00Z">
        <w:r w:rsidR="009F45B4" w:rsidRPr="009F45B4">
          <w:delText>rimasti</w:delText>
        </w:r>
      </w:del>
      <w:ins w:id="25" w:author="Flavia Vadrucci" w:date="2019-05-15T13:57:00Z">
        <w:r w:rsidRPr="003A0BC1">
          <w:t>lì, uno di fronte all’altro,</w:t>
        </w:r>
      </w:ins>
      <w:r w:rsidRPr="003A0BC1">
        <w:t xml:space="preserve"> a guardarsi</w:t>
      </w:r>
      <w:r w:rsidRPr="005B392D">
        <w:t xml:space="preserve">. </w:t>
      </w:r>
      <w:del w:id="26" w:author="Flavia Vadrucci" w:date="2019-05-15T13:57:00Z">
        <w:r w:rsidR="009F45B4" w:rsidRPr="009F45B4">
          <w:delText>Il</w:delText>
        </w:r>
      </w:del>
      <w:ins w:id="27" w:author="Flavia Vadrucci" w:date="2019-05-15T13:57:00Z">
        <w:r w:rsidRPr="005B392D">
          <w:t>Quando dio gli ha dato l’ictu</w:t>
        </w:r>
        <w:r w:rsidR="00747C58" w:rsidRPr="003A0BC1">
          <w:t>s</w:t>
        </w:r>
        <w:r w:rsidR="000D13D8" w:rsidRPr="003A0BC1">
          <w:t>,</w:t>
        </w:r>
      </w:ins>
      <w:r w:rsidR="000D13D8" w:rsidRPr="003A0BC1">
        <w:t xml:space="preserve"> mio </w:t>
      </w:r>
      <w:del w:id="28" w:author="Flavia Vadrucci" w:date="2019-05-15T13:57:00Z">
        <w:r w:rsidR="009F45B4" w:rsidRPr="009F45B4">
          <w:delText>papà</w:delText>
        </w:r>
      </w:del>
      <w:ins w:id="29" w:author="Flavia Vadrucci" w:date="2019-05-15T13:57:00Z">
        <w:r w:rsidR="000D13D8" w:rsidRPr="003A0BC1">
          <w:t>padre</w:t>
        </w:r>
      </w:ins>
      <w:r w:rsidRPr="003A0BC1">
        <w:t xml:space="preserve"> aveva </w:t>
      </w:r>
      <w:del w:id="30" w:author="Flavia Vadrucci" w:date="2019-05-15T13:57:00Z">
        <w:r w:rsidR="009F45B4" w:rsidRPr="009F45B4">
          <w:delText xml:space="preserve">avuto l’ictus con </w:delText>
        </w:r>
      </w:del>
      <w:r w:rsidRPr="003A0BC1">
        <w:t xml:space="preserve">la testa </w:t>
      </w:r>
      <w:ins w:id="31" w:author="Flavia Vadrucci" w:date="2019-05-15T13:57:00Z">
        <w:r w:rsidR="00D67AC6" w:rsidRPr="003A0BC1">
          <w:t xml:space="preserve">storta </w:t>
        </w:r>
      </w:ins>
      <w:r w:rsidRPr="003A0BC1">
        <w:t>sulla spalla come in ascolto del telefonino</w:t>
      </w:r>
      <w:del w:id="32" w:author="Flavia Vadrucci" w:date="2019-05-15T13:57:00Z">
        <w:r w:rsidR="009F45B4" w:rsidRPr="009F45B4">
          <w:delText>,</w:delText>
        </w:r>
      </w:del>
      <w:ins w:id="33" w:author="Flavia Vadrucci" w:date="2019-05-15T13:57:00Z">
        <w:r w:rsidRPr="005B392D">
          <w:t xml:space="preserve"> e da</w:t>
        </w:r>
      </w:ins>
      <w:r w:rsidRPr="005B392D">
        <w:t xml:space="preserve"> allora </w:t>
      </w:r>
      <w:del w:id="34" w:author="Flavia Vadrucci" w:date="2019-05-15T13:57:00Z">
        <w:r w:rsidR="009F45B4" w:rsidRPr="009F45B4">
          <w:delText>era</w:delText>
        </w:r>
      </w:del>
      <w:ins w:id="35" w:author="Flavia Vadrucci" w:date="2019-05-15T13:57:00Z">
        <w:r w:rsidRPr="003A0BC1">
          <w:t>è</w:t>
        </w:r>
      </w:ins>
      <w:r w:rsidRPr="003A0BC1">
        <w:t xml:space="preserve"> rimasto così</w:t>
      </w:r>
      <w:r w:rsidRPr="005B392D">
        <w:t>. I</w:t>
      </w:r>
      <w:r w:rsidRPr="003A0BC1">
        <w:t xml:space="preserve">o pensavo, che </w:t>
      </w:r>
      <w:del w:id="36" w:author="Flavia Vadrucci" w:date="2019-05-15T13:57:00Z">
        <w:r w:rsidR="009F45B4" w:rsidRPr="009F45B4">
          <w:delText>brutta morte mettersi a</w:delText>
        </w:r>
      </w:del>
      <w:ins w:id="37" w:author="Flavia Vadrucci" w:date="2019-05-15T13:57:00Z">
        <w:r w:rsidRPr="003A0BC1">
          <w:t>brutto</w:t>
        </w:r>
      </w:ins>
      <w:r w:rsidRPr="003A0BC1">
        <w:t xml:space="preserve"> dormire in quella posizione</w:t>
      </w:r>
      <w:del w:id="38" w:author="Flavia Vadrucci" w:date="2019-05-15T13:57:00Z">
        <w:r w:rsidR="009F45B4" w:rsidRPr="009F45B4">
          <w:delText xml:space="preserve"> e</w:delText>
        </w:r>
      </w:del>
      <w:ins w:id="39" w:author="Flavia Vadrucci" w:date="2019-05-15T13:57:00Z">
        <w:r w:rsidR="000D13D8" w:rsidRPr="003A0BC1">
          <w:t>,</w:t>
        </w:r>
      </w:ins>
      <w:r w:rsidR="00A01AD3" w:rsidRPr="003A0BC1">
        <w:t xml:space="preserve"> </w:t>
      </w:r>
      <w:r w:rsidRPr="003A0BC1">
        <w:t xml:space="preserve">quella posizione non la cambi più </w:t>
      </w:r>
      <w:ins w:id="40" w:author="Flavia Vadrucci" w:date="2019-05-15T13:57:00Z">
        <w:r w:rsidRPr="003A0BC1">
          <w:t xml:space="preserve">fino alla morte, </w:t>
        </w:r>
      </w:ins>
      <w:r w:rsidRPr="00F3191F">
        <w:t xml:space="preserve">e magari a te andava di </w:t>
      </w:r>
      <w:del w:id="41" w:author="Flavia Vadrucci" w:date="2019-05-15T13:57:00Z">
        <w:r w:rsidR="009F45B4" w:rsidRPr="009F45B4">
          <w:delText>dormire sull’altro fianco ma non lo puoi</w:delText>
        </w:r>
      </w:del>
      <w:ins w:id="42" w:author="Flavia Vadrucci" w:date="2019-05-15T13:57:00Z">
        <w:r w:rsidRPr="00F3191F">
          <w:t>piegare la testa dall’altra parte e invece</w:t>
        </w:r>
        <w:r w:rsidRPr="005B392D">
          <w:t xml:space="preserve"> </w:t>
        </w:r>
        <w:r w:rsidRPr="003A0BC1">
          <w:t>rimani così</w:t>
        </w:r>
        <w:r w:rsidRPr="005B392D">
          <w:t>,</w:t>
        </w:r>
      </w:ins>
      <w:r w:rsidRPr="005B392D">
        <w:t xml:space="preserve"> </w:t>
      </w:r>
      <w:r w:rsidRPr="003A0BC1">
        <w:t xml:space="preserve">più </w:t>
      </w:r>
      <w:del w:id="43" w:author="Flavia Vadrucci" w:date="2019-05-15T13:57:00Z">
        <w:r w:rsidR="009F45B4" w:rsidRPr="009F45B4">
          <w:delText xml:space="preserve">cambiare. </w:delText>
        </w:r>
      </w:del>
      <w:ins w:id="44" w:author="Flavia Vadrucci" w:date="2019-05-15T13:57:00Z">
        <w:r w:rsidRPr="003A0BC1">
          <w:t>immobile che mai</w:t>
        </w:r>
        <w:r w:rsidRPr="005B392D">
          <w:t>.</w:t>
        </w:r>
      </w:ins>
    </w:p>
    <w:p w14:paraId="6D2B8C14" w14:textId="21300CA2" w:rsidR="00A75179" w:rsidRPr="003A0BC1" w:rsidRDefault="009F45B4" w:rsidP="005B392D">
      <w:pPr>
        <w:jc w:val="both"/>
      </w:pPr>
      <w:del w:id="45" w:author="Flavia Vadrucci" w:date="2019-05-15T13:57:00Z">
        <w:r w:rsidRPr="009F45B4">
          <w:delText>L’avevo</w:delText>
        </w:r>
      </w:del>
      <w:ins w:id="46" w:author="Flavia Vadrucci" w:date="2019-05-15T13:57:00Z">
        <w:r w:rsidR="00A75179" w:rsidRPr="003A0BC1">
          <w:t>Glielo dicevo</w:t>
        </w:r>
      </w:ins>
      <w:r w:rsidR="00A75179" w:rsidRPr="003A0BC1">
        <w:t xml:space="preserve"> sempre </w:t>
      </w:r>
      <w:del w:id="47" w:author="Flavia Vadrucci" w:date="2019-05-15T13:57:00Z">
        <w:r w:rsidRPr="009F45B4">
          <w:delText xml:space="preserve">detto </w:delText>
        </w:r>
      </w:del>
      <w:r w:rsidR="00A75179" w:rsidRPr="003A0BC1">
        <w:t>che</w:t>
      </w:r>
      <w:ins w:id="48" w:author="Flavia Vadrucci" w:date="2019-05-15T13:57:00Z">
        <w:r w:rsidR="000D13D8" w:rsidRPr="003A0BC1">
          <w:t>,</w:t>
        </w:r>
      </w:ins>
      <w:r w:rsidR="00A75179" w:rsidRPr="003A0BC1">
        <w:t xml:space="preserve"> a furia di farsi la croce ogni giorno mentre usciva di casa e </w:t>
      </w:r>
      <w:ins w:id="49" w:author="Flavia Vadrucci" w:date="2019-05-15T13:57:00Z">
        <w:r w:rsidR="00A75179" w:rsidRPr="003A0BC1">
          <w:t xml:space="preserve">di </w:t>
        </w:r>
      </w:ins>
      <w:r w:rsidR="00A75179" w:rsidRPr="003A0BC1">
        <w:t xml:space="preserve">baciarsi la </w:t>
      </w:r>
      <w:del w:id="50" w:author="Flavia Vadrucci" w:date="2019-05-15T13:57:00Z">
        <w:r w:rsidRPr="009F45B4">
          <w:delText>puntina</w:delText>
        </w:r>
      </w:del>
      <w:ins w:id="51" w:author="Flavia Vadrucci" w:date="2019-05-15T13:57:00Z">
        <w:r w:rsidR="00A75179" w:rsidRPr="003A0BC1">
          <w:t>punta</w:t>
        </w:r>
      </w:ins>
      <w:r w:rsidR="00A75179" w:rsidRPr="003A0BC1">
        <w:t xml:space="preserve"> delle dita</w:t>
      </w:r>
      <w:ins w:id="52" w:author="Flavia Vadrucci" w:date="2019-05-15T13:57:00Z">
        <w:r w:rsidR="00A75179" w:rsidRPr="003A0BC1">
          <w:t>,</w:t>
        </w:r>
      </w:ins>
      <w:r w:rsidR="00A75179" w:rsidRPr="003A0BC1">
        <w:t xml:space="preserve"> si bruciava le dita o si faceva venire </w:t>
      </w:r>
      <w:del w:id="53" w:author="Flavia Vadrucci" w:date="2019-05-15T13:57:00Z">
        <w:r w:rsidRPr="009F45B4">
          <w:delText>del</w:delText>
        </w:r>
      </w:del>
      <w:ins w:id="54" w:author="Flavia Vadrucci" w:date="2019-05-15T13:57:00Z">
        <w:r w:rsidR="00A75179" w:rsidRPr="003A0BC1">
          <w:t>un</w:t>
        </w:r>
      </w:ins>
      <w:r w:rsidR="00A75179" w:rsidRPr="003A0BC1">
        <w:t xml:space="preserve"> male</w:t>
      </w:r>
      <w:del w:id="55" w:author="Flavia Vadrucci" w:date="2019-05-15T13:57:00Z">
        <w:r w:rsidRPr="009F45B4">
          <w:delText>; lui</w:delText>
        </w:r>
      </w:del>
      <w:ins w:id="56" w:author="Flavia Vadrucci" w:date="2019-05-15T13:57:00Z">
        <w:r w:rsidR="00F3191F">
          <w:t>.</w:t>
        </w:r>
        <w:r w:rsidR="00F3191F" w:rsidRPr="00F3191F">
          <w:t xml:space="preserve"> </w:t>
        </w:r>
        <w:r w:rsidR="00F3191F">
          <w:t>L</w:t>
        </w:r>
        <w:r w:rsidR="00F3191F" w:rsidRPr="00F3191F">
          <w:t>ui</w:t>
        </w:r>
      </w:ins>
      <w:r w:rsidR="00F3191F" w:rsidRPr="00F3191F">
        <w:t xml:space="preserve"> </w:t>
      </w:r>
      <w:r w:rsidR="00A75179" w:rsidRPr="00F3191F">
        <w:t xml:space="preserve">diceva che </w:t>
      </w:r>
      <w:del w:id="57" w:author="Flavia Vadrucci" w:date="2019-05-15T13:57:00Z">
        <w:r w:rsidRPr="009F45B4">
          <w:delText>se la</w:delText>
        </w:r>
      </w:del>
      <w:ins w:id="58" w:author="Flavia Vadrucci" w:date="2019-05-15T13:57:00Z">
        <w:r w:rsidR="00A75179" w:rsidRPr="00F3191F">
          <w:t>si</w:t>
        </w:r>
      </w:ins>
      <w:r w:rsidR="00A75179" w:rsidRPr="00F3191F">
        <w:t xml:space="preserve"> faceva</w:t>
      </w:r>
      <w:ins w:id="59" w:author="Flavia Vadrucci" w:date="2019-05-15T13:57:00Z">
        <w:r w:rsidR="00A75179" w:rsidRPr="00F3191F">
          <w:t xml:space="preserve"> la croce e si baciava la punta delle dita</w:t>
        </w:r>
      </w:ins>
      <w:r w:rsidR="00A75179" w:rsidRPr="00F3191F">
        <w:t xml:space="preserve"> perché solo dio dà di tornare a casa vivi e niente succede per caso e di</w:t>
      </w:r>
      <w:r w:rsidR="00A75179" w:rsidRPr="005B392D">
        <w:t xml:space="preserve">o vede e dio bla e io allora immaginavo dio che lo </w:t>
      </w:r>
      <w:r w:rsidR="00A75179" w:rsidRPr="003A0BC1">
        <w:t>guardava</w:t>
      </w:r>
      <w:r w:rsidR="00A75179" w:rsidRPr="005B392D">
        <w:t xml:space="preserve"> dall’alto delle scale </w:t>
      </w:r>
      <w:del w:id="60" w:author="Flavia Vadrucci" w:date="2019-05-15T13:57:00Z">
        <w:r w:rsidRPr="009F45B4">
          <w:delText xml:space="preserve">giù nel vano </w:delText>
        </w:r>
      </w:del>
      <w:r w:rsidR="00A75179" w:rsidRPr="005B392D">
        <w:t>e pensava brutto di lui.</w:t>
      </w:r>
    </w:p>
    <w:p w14:paraId="3AA9C7C3" w14:textId="77777777" w:rsidR="00A75179" w:rsidRPr="005B392D" w:rsidRDefault="00A75179" w:rsidP="003A0BC1">
      <w:pPr>
        <w:jc w:val="both"/>
      </w:pPr>
      <w:r w:rsidRPr="003A0BC1">
        <w:t xml:space="preserve">Prima suonava il campanello anche quando aveva le chiavi per dar fastidio a tutti e diceva al cane, andiamo a vedere i cagnolini, i gattini e i passerotti. Gli metteva il guinzaglio e diceva, andiamo </w:t>
      </w:r>
      <w:proofErr w:type="spellStart"/>
      <w:r w:rsidRPr="003A0BC1">
        <w:t>andiamo</w:t>
      </w:r>
      <w:proofErr w:type="spellEnd"/>
      <w:r w:rsidRPr="003A0BC1">
        <w:t xml:space="preserve"> </w:t>
      </w:r>
      <w:proofErr w:type="spellStart"/>
      <w:r w:rsidRPr="003A0BC1">
        <w:t>andiamo</w:t>
      </w:r>
      <w:proofErr w:type="spellEnd"/>
      <w:r w:rsidRPr="003A0BC1">
        <w:t xml:space="preserve">. </w:t>
      </w:r>
      <w:ins w:id="61" w:author="Flavia Vadrucci" w:date="2019-05-15T13:57:00Z">
        <w:r w:rsidRPr="005B392D">
          <w:t>Andavo anch’io.</w:t>
        </w:r>
      </w:ins>
    </w:p>
    <w:p w14:paraId="1E615E48" w14:textId="1D96072E" w:rsidR="00A75179" w:rsidRPr="005B392D" w:rsidRDefault="00A75179" w:rsidP="003A0BC1">
      <w:pPr>
        <w:jc w:val="both"/>
      </w:pPr>
      <w:r w:rsidRPr="005B392D">
        <w:t xml:space="preserve">Quando </w:t>
      </w:r>
      <w:del w:id="62" w:author="Flavia Vadrucci" w:date="2019-05-15T13:57:00Z">
        <w:r w:rsidR="009F45B4" w:rsidRPr="009F45B4">
          <w:delText>arrivavamo</w:delText>
        </w:r>
      </w:del>
      <w:ins w:id="63" w:author="Flavia Vadrucci" w:date="2019-05-15T13:57:00Z">
        <w:r w:rsidRPr="005B392D">
          <w:t>scendevamo</w:t>
        </w:r>
      </w:ins>
      <w:r w:rsidRPr="005B392D">
        <w:t xml:space="preserve"> al primo piano con la madonna e la rosa secca appiccicate al muro</w:t>
      </w:r>
      <w:ins w:id="64" w:author="Flavia Vadrucci" w:date="2019-05-15T13:57:00Z">
        <w:r w:rsidR="000D13D8" w:rsidRPr="005B392D">
          <w:t>,</w:t>
        </w:r>
      </w:ins>
      <w:r w:rsidRPr="005B392D">
        <w:t xml:space="preserve"> si faceva la croce e </w:t>
      </w:r>
      <w:del w:id="65" w:author="Flavia Vadrucci" w:date="2019-05-15T13:57:00Z">
        <w:r w:rsidR="009F45B4" w:rsidRPr="009F45B4">
          <w:delText>finiva per baciarsi</w:delText>
        </w:r>
      </w:del>
      <w:ins w:id="66" w:author="Flavia Vadrucci" w:date="2019-05-15T13:57:00Z">
        <w:r w:rsidRPr="005B392D">
          <w:t>si baciava</w:t>
        </w:r>
      </w:ins>
      <w:r w:rsidRPr="005B392D">
        <w:t xml:space="preserve"> la punta delle dita. Mentre parlava</w:t>
      </w:r>
      <w:del w:id="67" w:author="Flavia Vadrucci" w:date="2019-05-15T13:57:00Z">
        <w:r w:rsidR="009F45B4" w:rsidRPr="009F45B4">
          <w:delText xml:space="preserve"> </w:delText>
        </w:r>
      </w:del>
      <w:ins w:id="68" w:author="Flavia Vadrucci" w:date="2019-05-15T13:57:00Z">
        <w:r w:rsidRPr="005B392D">
          <w:t xml:space="preserve">, </w:t>
        </w:r>
        <w:r w:rsidR="00A01AD3" w:rsidRPr="003A0BC1">
          <w:t xml:space="preserve">si portava la bottiglia alla bocca e </w:t>
        </w:r>
      </w:ins>
      <w:r w:rsidRPr="003A0BC1">
        <w:t xml:space="preserve">schizzi di birra </w:t>
      </w:r>
      <w:del w:id="69" w:author="Flavia Vadrucci" w:date="2019-05-15T13:57:00Z">
        <w:r w:rsidR="009F45B4" w:rsidRPr="009F45B4">
          <w:delText xml:space="preserve">e riso trattenuto </w:delText>
        </w:r>
      </w:del>
      <w:r w:rsidRPr="003A0BC1">
        <w:t>straripavano</w:t>
      </w:r>
      <w:r w:rsidRPr="005B392D">
        <w:t xml:space="preserve"> e sulla bocca aveva </w:t>
      </w:r>
      <w:ins w:id="70" w:author="Flavia Vadrucci" w:date="2019-05-15T13:57:00Z">
        <w:r w:rsidRPr="005B392D">
          <w:t xml:space="preserve">un </w:t>
        </w:r>
        <w:r w:rsidRPr="003A0BC1">
          <w:t>sorriso</w:t>
        </w:r>
        <w:r w:rsidRPr="005B392D">
          <w:t xml:space="preserve"> </w:t>
        </w:r>
      </w:ins>
      <w:r w:rsidRPr="003A0BC1">
        <w:t xml:space="preserve">intagliato </w:t>
      </w:r>
      <w:del w:id="71" w:author="Flavia Vadrucci" w:date="2019-05-15T13:57:00Z">
        <w:r w:rsidR="009F45B4" w:rsidRPr="009F45B4">
          <w:delText xml:space="preserve">un sorriso </w:delText>
        </w:r>
      </w:del>
      <w:r w:rsidRPr="003A0BC1">
        <w:t xml:space="preserve">come quello </w:t>
      </w:r>
      <w:del w:id="72" w:author="Flavia Vadrucci" w:date="2019-05-15T13:57:00Z">
        <w:r w:rsidR="009F45B4" w:rsidRPr="009F45B4">
          <w:delText>sulle</w:delText>
        </w:r>
      </w:del>
      <w:ins w:id="73" w:author="Flavia Vadrucci" w:date="2019-05-15T13:57:00Z">
        <w:r w:rsidRPr="003A0BC1">
          <w:t>delle</w:t>
        </w:r>
      </w:ins>
      <w:r w:rsidRPr="003A0BC1">
        <w:t xml:space="preserve"> zucche a Halloween. Teneva le due mani piatte una contro l’altra sotto il mento. </w:t>
      </w:r>
    </w:p>
    <w:p w14:paraId="186AACDA" w14:textId="11961028" w:rsidR="00A75179" w:rsidRPr="005B392D" w:rsidRDefault="009F45B4" w:rsidP="003A0BC1">
      <w:pPr>
        <w:jc w:val="both"/>
      </w:pPr>
      <w:del w:id="74" w:author="Flavia Vadrucci" w:date="2019-05-15T13:57:00Z">
        <w:r w:rsidRPr="009F45B4">
          <w:delText>«</w:delText>
        </w:r>
      </w:del>
      <w:r w:rsidR="00A75179" w:rsidRPr="005B392D">
        <w:t>Fatevi la croce tutti e due</w:t>
      </w:r>
      <w:del w:id="75" w:author="Flavia Vadrucci" w:date="2019-05-15T13:57:00Z">
        <w:r w:rsidRPr="009F45B4">
          <w:delText>»</w:delText>
        </w:r>
      </w:del>
      <w:ins w:id="76" w:author="Flavia Vadrucci" w:date="2019-05-15T13:57:00Z">
        <w:r w:rsidR="00A75179" w:rsidRPr="005B392D">
          <w:t>,</w:t>
        </w:r>
      </w:ins>
      <w:r w:rsidR="00A75179" w:rsidRPr="005B392D">
        <w:t xml:space="preserve"> diceva. </w:t>
      </w:r>
    </w:p>
    <w:p w14:paraId="4F75DF9E" w14:textId="44F67724" w:rsidR="00A75179" w:rsidRPr="005B392D" w:rsidRDefault="00A75179" w:rsidP="003A0BC1">
      <w:pPr>
        <w:jc w:val="both"/>
      </w:pPr>
      <w:r w:rsidRPr="005B392D">
        <w:t xml:space="preserve">Io allora </w:t>
      </w:r>
      <w:r w:rsidRPr="003A0BC1">
        <w:t>mi circondavo</w:t>
      </w:r>
      <w:del w:id="77" w:author="Flavia Vadrucci" w:date="2019-05-15T13:57:00Z">
        <w:r w:rsidR="009F45B4" w:rsidRPr="009F45B4">
          <w:delText xml:space="preserve"> le spalle e la fronte e lo sterno</w:delText>
        </w:r>
      </w:del>
      <w:r w:rsidR="00A01AD3" w:rsidRPr="005B392D">
        <w:t xml:space="preserve"> </w:t>
      </w:r>
      <w:r w:rsidRPr="003A0BC1">
        <w:t>della presenza di dio e mi baciavo i polpastrelli per accontentarlo. Ci fermavamo sul pianerottolo</w:t>
      </w:r>
      <w:r w:rsidRPr="005B392D">
        <w:t xml:space="preserve"> e aspettavamo in silenzio che anche il cane si facesse la croce e si baciasse la punta delle dita. Lui però ci guardava con gli occhi neri a palloncino, stav</w:t>
      </w:r>
      <w:r w:rsidRPr="003A0BC1">
        <w:t xml:space="preserve">a zitto come i cani e gli tremavano le gambe dietro perché aveva tredici anni e sbagliava spesso appiglio sullo scalino. </w:t>
      </w:r>
    </w:p>
    <w:p w14:paraId="7810819E" w14:textId="25FBE83D" w:rsidR="00A75179" w:rsidRPr="005B392D" w:rsidRDefault="00A75179" w:rsidP="003A0BC1">
      <w:pPr>
        <w:jc w:val="both"/>
      </w:pPr>
      <w:r w:rsidRPr="005B392D">
        <w:t xml:space="preserve">Mio padre allora si </w:t>
      </w:r>
      <w:del w:id="78" w:author="Flavia Vadrucci" w:date="2019-05-15T13:57:00Z">
        <w:r w:rsidR="009F45B4" w:rsidRPr="009F45B4">
          <w:delText>piegava</w:delText>
        </w:r>
      </w:del>
      <w:ins w:id="79" w:author="Flavia Vadrucci" w:date="2019-05-15T13:57:00Z">
        <w:r w:rsidRPr="005B392D">
          <w:t>abbassava</w:t>
        </w:r>
      </w:ins>
      <w:r w:rsidRPr="005B392D">
        <w:t xml:space="preserve"> di scatto. Il sorriso gli spariva. </w:t>
      </w:r>
      <w:del w:id="80" w:author="Flavia Vadrucci" w:date="2019-05-15T13:57:00Z">
        <w:r w:rsidR="009F45B4" w:rsidRPr="009F45B4">
          <w:delText>Gli prendeva</w:delText>
        </w:r>
      </w:del>
      <w:ins w:id="81" w:author="Flavia Vadrucci" w:date="2019-05-15T13:57:00Z">
        <w:r w:rsidRPr="005B392D">
          <w:t>Prendeva</w:t>
        </w:r>
      </w:ins>
      <w:r w:rsidRPr="005B392D">
        <w:t xml:space="preserve"> il muso </w:t>
      </w:r>
      <w:ins w:id="82" w:author="Flavia Vadrucci" w:date="2019-05-15T13:57:00Z">
        <w:r w:rsidRPr="005B392D">
          <w:t xml:space="preserve">del cane </w:t>
        </w:r>
      </w:ins>
      <w:r w:rsidRPr="005B392D">
        <w:t>tra le mani, lo girava come i satelliti e la luna, gli diceva</w:t>
      </w:r>
      <w:del w:id="83" w:author="Flavia Vadrucci" w:date="2019-05-15T13:57:00Z">
        <w:r w:rsidR="009F45B4" w:rsidRPr="009F45B4">
          <w:delText>:</w:delText>
        </w:r>
      </w:del>
      <w:ins w:id="84" w:author="Flavia Vadrucci" w:date="2019-05-15T13:57:00Z">
        <w:r w:rsidRPr="005B392D">
          <w:t>, mi guardi?</w:t>
        </w:r>
        <w:r w:rsidR="004D21C5">
          <w:t>,</w:t>
        </w:r>
        <w:r w:rsidRPr="005B392D">
          <w:t xml:space="preserve"> pensi che io scherzo?, ma non sapeva se ci andava il congiuntivo perché poi si ripeteva, diceva, pensi che io scherzi?</w:t>
        </w:r>
      </w:ins>
    </w:p>
    <w:p w14:paraId="4C0943D3" w14:textId="77777777" w:rsidR="009F45B4" w:rsidRPr="009F45B4" w:rsidRDefault="00C31966" w:rsidP="009F45B4">
      <w:pPr>
        <w:jc w:val="both"/>
        <w:rPr>
          <w:del w:id="85" w:author="Flavia Vadrucci" w:date="2019-05-15T13:57:00Z"/>
        </w:rPr>
      </w:pPr>
      <w:del w:id="86" w:author="Flavia Vadrucci" w:date="2019-05-15T13:57:00Z">
        <w:r>
          <w:delText>«</w:delText>
        </w:r>
        <w:r w:rsidR="009F45B4" w:rsidRPr="009F45B4">
          <w:delText>Mi guardi. Tu pensi che io scherzo?», ma non sapeva se ci andava il congiuntivo perché poi si ripeteva, diceva «tu pensi che io scherzi?».</w:delText>
        </w:r>
      </w:del>
    </w:p>
    <w:p w14:paraId="2C4986B5" w14:textId="636683B8" w:rsidR="00A75179" w:rsidRPr="003A0BC1" w:rsidRDefault="00A75179" w:rsidP="003A0BC1">
      <w:pPr>
        <w:jc w:val="both"/>
      </w:pPr>
      <w:r w:rsidRPr="005B392D">
        <w:t xml:space="preserve">Lui parlava sempre così, come uno capitato per caso a fare il padre, non gli piaceva il suono della </w:t>
      </w:r>
      <w:del w:id="87" w:author="Flavia Vadrucci" w:date="2019-05-15T13:57:00Z">
        <w:r w:rsidR="009F45B4" w:rsidRPr="009F45B4">
          <w:delText>propria</w:delText>
        </w:r>
      </w:del>
      <w:ins w:id="88" w:author="Flavia Vadrucci" w:date="2019-05-15T13:57:00Z">
        <w:r w:rsidRPr="005B392D">
          <w:t>sua</w:t>
        </w:r>
      </w:ins>
      <w:r w:rsidRPr="005B392D">
        <w:t xml:space="preserve"> voce; l’avrebbe voluta più roca</w:t>
      </w:r>
      <w:ins w:id="89" w:author="Flavia Vadrucci" w:date="2019-05-15T13:57:00Z">
        <w:r w:rsidRPr="005B392D">
          <w:t>,</w:t>
        </w:r>
      </w:ins>
      <w:r w:rsidRPr="005B392D">
        <w:t xml:space="preserve"> indurita dal fumo, </w:t>
      </w:r>
      <w:del w:id="90" w:author="Flavia Vadrucci" w:date="2019-05-15T13:57:00Z">
        <w:r w:rsidR="009F45B4" w:rsidRPr="009F45B4">
          <w:delText xml:space="preserve">più </w:delText>
        </w:r>
      </w:del>
      <w:r w:rsidRPr="005B392D">
        <w:t xml:space="preserve">forte come le rocce che stanno a farsi levigare dai secoli, ma mio padre </w:t>
      </w:r>
      <w:r w:rsidR="001F22B6" w:rsidRPr="003A0BC1">
        <w:t>era</w:t>
      </w:r>
      <w:del w:id="91" w:author="Flavia Vadrucci" w:date="2019-05-15T13:57:00Z">
        <w:r w:rsidR="009F45B4" w:rsidRPr="009F45B4">
          <w:delText xml:space="preserve"> un</w:delText>
        </w:r>
      </w:del>
      <w:r w:rsidR="001F22B6" w:rsidRPr="003A0BC1">
        <w:t xml:space="preserve"> debole</w:t>
      </w:r>
      <w:r w:rsidR="001F22B6" w:rsidRPr="005B392D">
        <w:t xml:space="preserve"> e </w:t>
      </w:r>
      <w:r w:rsidRPr="003A0BC1">
        <w:t xml:space="preserve">non fumava. </w:t>
      </w:r>
    </w:p>
    <w:p w14:paraId="0E4119D8" w14:textId="77777777" w:rsidR="009F45B4" w:rsidRPr="009F45B4" w:rsidRDefault="00A75179" w:rsidP="009F45B4">
      <w:pPr>
        <w:jc w:val="both"/>
        <w:rPr>
          <w:del w:id="92" w:author="Flavia Vadrucci" w:date="2019-05-15T13:57:00Z"/>
        </w:rPr>
      </w:pPr>
      <w:r w:rsidRPr="005B392D">
        <w:lastRenderedPageBreak/>
        <w:t xml:space="preserve">Il cane </w:t>
      </w:r>
      <w:del w:id="93" w:author="Flavia Vadrucci" w:date="2019-05-15T13:57:00Z">
        <w:r w:rsidR="009F45B4" w:rsidRPr="009F45B4">
          <w:delText>invece</w:delText>
        </w:r>
      </w:del>
      <w:ins w:id="94" w:author="Flavia Vadrucci" w:date="2019-05-15T13:57:00Z">
        <w:r w:rsidRPr="005B392D">
          <w:t>intanto</w:t>
        </w:r>
      </w:ins>
      <w:r w:rsidRPr="005B392D">
        <w:t xml:space="preserve"> fissava </w:t>
      </w:r>
      <w:del w:id="95" w:author="Flavia Vadrucci" w:date="2019-05-15T13:57:00Z">
        <w:r w:rsidR="009F45B4" w:rsidRPr="009F45B4">
          <w:delText>gli scalini</w:delText>
        </w:r>
      </w:del>
      <w:ins w:id="96" w:author="Flavia Vadrucci" w:date="2019-05-15T13:57:00Z">
        <w:r w:rsidRPr="005B392D">
          <w:t>le scale</w:t>
        </w:r>
      </w:ins>
      <w:r w:rsidRPr="005B392D">
        <w:t xml:space="preserve"> che lo dividevano dai cagnolini e dai gattini e dai passerotti. </w:t>
      </w:r>
      <w:del w:id="97" w:author="Flavia Vadrucci" w:date="2019-05-15T13:57:00Z">
        <w:r w:rsidR="009F45B4" w:rsidRPr="009F45B4">
          <w:delText xml:space="preserve">Il guinzaglio rosso gli circondava lo sterno. </w:delText>
        </w:r>
      </w:del>
    </w:p>
    <w:p w14:paraId="1BC18E6B" w14:textId="7D22DE88" w:rsidR="00A75179" w:rsidRPr="005B392D" w:rsidRDefault="00A75179" w:rsidP="003A0BC1">
      <w:pPr>
        <w:jc w:val="both"/>
      </w:pPr>
      <w:r w:rsidRPr="005B392D">
        <w:t xml:space="preserve">Io </w:t>
      </w:r>
      <w:del w:id="98" w:author="Flavia Vadrucci" w:date="2019-05-15T13:57:00Z">
        <w:r w:rsidR="009F45B4" w:rsidRPr="009F45B4">
          <w:delText xml:space="preserve">distoglievo gli occhi </w:delText>
        </w:r>
      </w:del>
      <w:ins w:id="99" w:author="Flavia Vadrucci" w:date="2019-05-15T13:57:00Z">
        <w:r w:rsidRPr="005B392D">
          <w:t xml:space="preserve">alzavo la testa </w:t>
        </w:r>
      </w:ins>
      <w:r w:rsidRPr="005B392D">
        <w:t xml:space="preserve">e guardavo la madonna </w:t>
      </w:r>
      <w:del w:id="100" w:author="Flavia Vadrucci" w:date="2019-05-15T13:57:00Z">
        <w:r w:rsidR="009F45B4" w:rsidRPr="009F45B4">
          <w:delText xml:space="preserve">sul </w:delText>
        </w:r>
      </w:del>
      <w:ins w:id="101" w:author="Flavia Vadrucci" w:date="2019-05-15T13:57:00Z">
        <w:r w:rsidRPr="005B392D">
          <w:t xml:space="preserve">appiccicata al </w:t>
        </w:r>
      </w:ins>
      <w:r w:rsidRPr="005B392D">
        <w:t xml:space="preserve">muro. </w:t>
      </w:r>
      <w:del w:id="102" w:author="Flavia Vadrucci" w:date="2019-05-15T13:57:00Z">
        <w:r w:rsidR="009F45B4" w:rsidRPr="009F45B4">
          <w:delText>Anche lei aveva</w:delText>
        </w:r>
      </w:del>
      <w:ins w:id="103" w:author="Flavia Vadrucci" w:date="2019-05-15T13:57:00Z">
        <w:r w:rsidR="001F22B6" w:rsidRPr="003A0BC1">
          <w:t>Aveva</w:t>
        </w:r>
      </w:ins>
      <w:r w:rsidRPr="005B392D">
        <w:t xml:space="preserve"> le mani piatte </w:t>
      </w:r>
      <w:del w:id="104" w:author="Flavia Vadrucci" w:date="2019-05-15T13:57:00Z">
        <w:r w:rsidR="009F45B4" w:rsidRPr="009F45B4">
          <w:delText>davanti al</w:delText>
        </w:r>
      </w:del>
      <w:ins w:id="105" w:author="Flavia Vadrucci" w:date="2019-05-15T13:57:00Z">
        <w:r w:rsidRPr="003A0BC1">
          <w:t>sotto il</w:t>
        </w:r>
      </w:ins>
      <w:r w:rsidRPr="003A0BC1">
        <w:t xml:space="preserve"> </w:t>
      </w:r>
      <w:r w:rsidRPr="00F3191F">
        <w:t xml:space="preserve">mento e la testa </w:t>
      </w:r>
      <w:ins w:id="106" w:author="Flavia Vadrucci" w:date="2019-05-15T13:57:00Z">
        <w:r w:rsidRPr="00F3191F">
          <w:t xml:space="preserve">storta </w:t>
        </w:r>
      </w:ins>
      <w:r w:rsidRPr="00F3191F">
        <w:t xml:space="preserve">sulla spalla sotto il cerchio magico. Allora mi montava la rabbia </w:t>
      </w:r>
      <w:del w:id="107" w:author="Flavia Vadrucci" w:date="2019-05-15T13:57:00Z">
        <w:r w:rsidR="009F45B4" w:rsidRPr="009F45B4">
          <w:delText xml:space="preserve">perché si capiva quanto mio padre fosse debole </w:delText>
        </w:r>
      </w:del>
      <w:r w:rsidRPr="00F3191F">
        <w:t xml:space="preserve">e chiudevo gli occhi </w:t>
      </w:r>
      <w:del w:id="108" w:author="Flavia Vadrucci" w:date="2019-05-15T13:57:00Z">
        <w:r w:rsidR="009F45B4" w:rsidRPr="009F45B4">
          <w:delText>come lei, appoggiavo</w:delText>
        </w:r>
      </w:del>
      <w:ins w:id="109" w:author="Flavia Vadrucci" w:date="2019-05-15T13:57:00Z">
        <w:r w:rsidRPr="005B392D">
          <w:t>e mettevo</w:t>
        </w:r>
      </w:ins>
      <w:r w:rsidRPr="005B392D">
        <w:t xml:space="preserve"> le mani </w:t>
      </w:r>
      <w:del w:id="110" w:author="Flavia Vadrucci" w:date="2019-05-15T13:57:00Z">
        <w:r w:rsidR="009F45B4" w:rsidRPr="009F45B4">
          <w:delText>unite al</w:delText>
        </w:r>
      </w:del>
      <w:ins w:id="111" w:author="Flavia Vadrucci" w:date="2019-05-15T13:57:00Z">
        <w:r w:rsidRPr="005B392D">
          <w:t>sotto il</w:t>
        </w:r>
      </w:ins>
      <w:r w:rsidRPr="005B392D">
        <w:t xml:space="preserve"> mento e pensavo</w:t>
      </w:r>
      <w:del w:id="112" w:author="Flavia Vadrucci" w:date="2019-05-15T13:57:00Z">
        <w:r w:rsidR="009F45B4" w:rsidRPr="009F45B4">
          <w:delText>:</w:delText>
        </w:r>
      </w:del>
      <w:ins w:id="113" w:author="Flavia Vadrucci" w:date="2019-05-15T13:57:00Z">
        <w:r w:rsidRPr="005B392D">
          <w:t>,</w:t>
        </w:r>
      </w:ins>
      <w:r w:rsidRPr="005B392D">
        <w:t xml:space="preserve"> adesso </w:t>
      </w:r>
      <w:ins w:id="114" w:author="Flavia Vadrucci" w:date="2019-05-15T13:57:00Z">
        <w:r w:rsidRPr="005B392D">
          <w:t xml:space="preserve">che torniamo </w:t>
        </w:r>
      </w:ins>
      <w:r w:rsidRPr="005B392D">
        <w:t>scatto, lancio un armadio, il computer, il cassetto delle posate</w:t>
      </w:r>
      <w:del w:id="115" w:author="Flavia Vadrucci" w:date="2019-05-15T13:57:00Z">
        <w:r w:rsidR="009F45B4" w:rsidRPr="009F45B4">
          <w:delText xml:space="preserve"> contro il muro</w:delText>
        </w:r>
      </w:del>
      <w:r w:rsidRPr="005B392D">
        <w:t>, rovescio i mobili, adesso gli dico</w:t>
      </w:r>
      <w:ins w:id="116" w:author="Flavia Vadrucci" w:date="2019-05-15T13:57:00Z">
        <w:r w:rsidRPr="005B392D">
          <w:t>,</w:t>
        </w:r>
      </w:ins>
      <w:r w:rsidRPr="005B392D">
        <w:t xml:space="preserve"> esci da casa mia brutto coglione</w:t>
      </w:r>
      <w:ins w:id="117" w:author="Flavia Vadrucci" w:date="2019-05-15T13:57:00Z">
        <w:r w:rsidRPr="005B392D">
          <w:t>,</w:t>
        </w:r>
      </w:ins>
      <w:r w:rsidRPr="005B392D">
        <w:t xml:space="preserve"> poi me ne torno a dormire e quando </w:t>
      </w:r>
      <w:del w:id="118" w:author="Flavia Vadrucci" w:date="2019-05-15T13:57:00Z">
        <w:r w:rsidR="009F45B4" w:rsidRPr="009F45B4">
          <w:delText>apro</w:delText>
        </w:r>
      </w:del>
      <w:ins w:id="119" w:author="Flavia Vadrucci" w:date="2019-05-15T13:57:00Z">
        <w:r w:rsidRPr="005B392D">
          <w:t>riapro</w:t>
        </w:r>
      </w:ins>
      <w:r w:rsidRPr="005B392D">
        <w:t xml:space="preserve"> gli occhi lui ha fatto i bagagli e se n’è andato e di lui resta solo </w:t>
      </w:r>
      <w:del w:id="120" w:author="Flavia Vadrucci" w:date="2019-05-15T13:57:00Z">
        <w:r w:rsidR="009F45B4" w:rsidRPr="009F45B4">
          <w:delText>assenza</w:delText>
        </w:r>
      </w:del>
      <w:ins w:id="121" w:author="Flavia Vadrucci" w:date="2019-05-15T13:57:00Z">
        <w:r w:rsidRPr="005B392D">
          <w:t>l’assenza</w:t>
        </w:r>
      </w:ins>
      <w:r w:rsidRPr="005B392D">
        <w:t xml:space="preserve">. Ma non facevo niente di tutto questo perché la rabbia è </w:t>
      </w:r>
      <w:del w:id="122" w:author="Flavia Vadrucci" w:date="2019-05-15T13:57:00Z">
        <w:r w:rsidR="009F45B4" w:rsidRPr="009F45B4">
          <w:delText>roba</w:delText>
        </w:r>
      </w:del>
      <w:ins w:id="123" w:author="Flavia Vadrucci" w:date="2019-05-15T13:57:00Z">
        <w:r w:rsidRPr="005B392D">
          <w:t>una cosa</w:t>
        </w:r>
      </w:ins>
      <w:r w:rsidRPr="005B392D">
        <w:t xml:space="preserve"> che si disfa prima di venire fuori</w:t>
      </w:r>
      <w:del w:id="124" w:author="Flavia Vadrucci" w:date="2019-05-15T13:57:00Z">
        <w:r w:rsidR="009F45B4" w:rsidRPr="009F45B4">
          <w:delText>;</w:delText>
        </w:r>
      </w:del>
      <w:ins w:id="125" w:author="Flavia Vadrucci" w:date="2019-05-15T13:57:00Z">
        <w:r w:rsidRPr="005B392D">
          <w:t>,</w:t>
        </w:r>
      </w:ins>
      <w:r w:rsidRPr="005B392D">
        <w:t xml:space="preserve"> è </w:t>
      </w:r>
      <w:del w:id="126" w:author="Flavia Vadrucci" w:date="2019-05-15T13:57:00Z">
        <w:r w:rsidR="009F45B4" w:rsidRPr="009F45B4">
          <w:delText>onda</w:delText>
        </w:r>
      </w:del>
      <w:ins w:id="127" w:author="Flavia Vadrucci" w:date="2019-05-15T13:57:00Z">
        <w:r w:rsidRPr="005B392D">
          <w:t>un’onda</w:t>
        </w:r>
      </w:ins>
      <w:r w:rsidRPr="005B392D">
        <w:t xml:space="preserve"> che si inarca </w:t>
      </w:r>
      <w:del w:id="128" w:author="Flavia Vadrucci" w:date="2019-05-15T13:57:00Z">
        <w:r w:rsidR="009F45B4" w:rsidRPr="009F45B4">
          <w:delText>come il dorso nero di una balena</w:delText>
        </w:r>
      </w:del>
      <w:ins w:id="129" w:author="Flavia Vadrucci" w:date="2019-05-15T13:57:00Z">
        <w:r w:rsidRPr="005B392D">
          <w:t>e</w:t>
        </w:r>
      </w:ins>
      <w:r w:rsidRPr="005B392D">
        <w:t xml:space="preserve"> poi si inabissa.</w:t>
      </w:r>
    </w:p>
    <w:p w14:paraId="6B816F57" w14:textId="11E3E185" w:rsidR="00A75179" w:rsidRPr="005B392D" w:rsidRDefault="009F45B4" w:rsidP="003A0BC1">
      <w:pPr>
        <w:jc w:val="both"/>
      </w:pPr>
      <w:bookmarkStart w:id="130" w:name="_Hlk8417608"/>
      <w:del w:id="131" w:author="Flavia Vadrucci" w:date="2019-05-15T13:57:00Z">
        <w:r w:rsidRPr="009F45B4">
          <w:delText>Una</w:delText>
        </w:r>
      </w:del>
      <w:ins w:id="132" w:author="Flavia Vadrucci" w:date="2019-05-15T13:57:00Z">
        <w:r w:rsidR="00C12A01" w:rsidRPr="003A0BC1">
          <w:t>Quel giorno una</w:t>
        </w:r>
      </w:ins>
      <w:r w:rsidR="00C12A01" w:rsidRPr="003A0BC1">
        <w:t xml:space="preserve"> crosta di calce è caduta giù dal muro e ho sentito questo </w:t>
      </w:r>
      <w:proofErr w:type="spellStart"/>
      <w:r w:rsidR="00C12A01" w:rsidRPr="003A0BC1">
        <w:rPr>
          <w:i/>
        </w:rPr>
        <w:t>poc</w:t>
      </w:r>
      <w:proofErr w:type="spellEnd"/>
      <w:r w:rsidR="00C12A01" w:rsidRPr="003A0BC1">
        <w:t xml:space="preserve"> simile al suono di una goccia che piove</w:t>
      </w:r>
      <w:del w:id="133" w:author="Flavia Vadrucci" w:date="2019-05-15T13:57:00Z">
        <w:r w:rsidRPr="009F45B4">
          <w:delText xml:space="preserve"> e tenevo</w:delText>
        </w:r>
      </w:del>
      <w:ins w:id="134" w:author="Flavia Vadrucci" w:date="2019-05-15T13:57:00Z">
        <w:r w:rsidR="00C12A01" w:rsidRPr="003A0BC1">
          <w:t>. La madonna sul muro mi ha detto</w:t>
        </w:r>
        <w:r w:rsidR="00B26023" w:rsidRPr="003A0BC1">
          <w:t xml:space="preserve">, </w:t>
        </w:r>
        <w:r w:rsidR="00C12A01" w:rsidRPr="003A0BC1">
          <w:t>adesso mando un terremoto che lo fa cadere giù dal mio pianerottolo brutto coglione. Io ho tenuto</w:t>
        </w:r>
      </w:ins>
      <w:r w:rsidR="00C12A01" w:rsidRPr="003A0BC1">
        <w:t xml:space="preserve"> gli occhi fissi al muro, </w:t>
      </w:r>
      <w:del w:id="135" w:author="Flavia Vadrucci" w:date="2019-05-15T13:57:00Z">
        <w:r w:rsidRPr="009F45B4">
          <w:delText>lo tenevo</w:delText>
        </w:r>
      </w:del>
      <w:ins w:id="136" w:author="Flavia Vadrucci" w:date="2019-05-15T13:57:00Z">
        <w:r w:rsidR="00C12A01" w:rsidRPr="003A0BC1">
          <w:t>l’ho tenuto</w:t>
        </w:r>
      </w:ins>
      <w:r w:rsidR="00C12A01" w:rsidRPr="003A0BC1">
        <w:t xml:space="preserve"> su con gli occhi</w:t>
      </w:r>
      <w:r w:rsidR="00747C58" w:rsidRPr="005B392D">
        <w:t xml:space="preserve">, altrimenti per via che </w:t>
      </w:r>
      <w:del w:id="137" w:author="Flavia Vadrucci" w:date="2019-05-15T13:57:00Z">
        <w:r w:rsidRPr="009F45B4">
          <w:delText xml:space="preserve">il </w:delText>
        </w:r>
      </w:del>
      <w:r w:rsidR="00B26023" w:rsidRPr="003A0BC1">
        <w:t xml:space="preserve">mio </w:t>
      </w:r>
      <w:del w:id="138" w:author="Flavia Vadrucci" w:date="2019-05-15T13:57:00Z">
        <w:r w:rsidRPr="009F45B4">
          <w:delText>papà</w:delText>
        </w:r>
      </w:del>
      <w:ins w:id="139" w:author="Flavia Vadrucci" w:date="2019-05-15T13:57:00Z">
        <w:r w:rsidR="00B26023" w:rsidRPr="003A0BC1">
          <w:t>padre</w:t>
        </w:r>
      </w:ins>
      <w:r w:rsidR="00747C58" w:rsidRPr="003A0BC1">
        <w:t xml:space="preserve"> urlava e picchiava una creatura innocente veniva giù il palazzo con sopra i portaombrelli, i vasi delle piante, il cane e i condomini. Io non sapevo cosa fare e guardavo il cane o la madonna, tutto il resto poteva cadere ma il mio cane no e mi dicevo, ora fermo mio padre </w:t>
      </w:r>
      <w:del w:id="140" w:author="Flavia Vadrucci" w:date="2019-05-15T13:57:00Z">
        <w:r w:rsidRPr="009F45B4">
          <w:delText>che</w:delText>
        </w:r>
      </w:del>
      <w:ins w:id="141" w:author="Flavia Vadrucci" w:date="2019-05-15T13:57:00Z">
        <w:r w:rsidR="00747C58" w:rsidRPr="003A0BC1">
          <w:t>altrimenti viene un terremoto e</w:t>
        </w:r>
      </w:ins>
      <w:r w:rsidR="00747C58" w:rsidRPr="003A0BC1">
        <w:t xml:space="preserve"> il cane non se lo merita e ha tredici anni e il guinzaglio rosso e gli occhi neri a palloncino.</w:t>
      </w:r>
    </w:p>
    <w:p w14:paraId="5F995FF4" w14:textId="2DAB0B5B" w:rsidR="00A75179" w:rsidRPr="005B392D" w:rsidRDefault="00A75179" w:rsidP="00B26023">
      <w:pPr>
        <w:jc w:val="both"/>
      </w:pPr>
      <w:r w:rsidRPr="005B392D">
        <w:t xml:space="preserve">Ho sentito un altro </w:t>
      </w:r>
      <w:proofErr w:type="spellStart"/>
      <w:r w:rsidRPr="005B392D">
        <w:rPr>
          <w:i/>
        </w:rPr>
        <w:t>poc</w:t>
      </w:r>
      <w:proofErr w:type="spellEnd"/>
      <w:r w:rsidRPr="005B392D">
        <w:t xml:space="preserve"> di calce </w:t>
      </w:r>
      <w:del w:id="142" w:author="Flavia Vadrucci" w:date="2019-05-15T13:57:00Z">
        <w:r w:rsidR="009F45B4" w:rsidRPr="009F45B4">
          <w:delText xml:space="preserve">che s’infrange </w:delText>
        </w:r>
      </w:del>
      <w:r w:rsidRPr="005B392D">
        <w:t xml:space="preserve">e </w:t>
      </w:r>
      <w:del w:id="143" w:author="Flavia Vadrucci" w:date="2019-05-15T13:57:00Z">
        <w:r w:rsidR="009F45B4" w:rsidRPr="009F45B4">
          <w:delText>lei piatta sul</w:delText>
        </w:r>
      </w:del>
      <w:ins w:id="144" w:author="Flavia Vadrucci" w:date="2019-05-15T13:57:00Z">
        <w:r w:rsidRPr="005B392D">
          <w:t>la madonna appiccicata al</w:t>
        </w:r>
      </w:ins>
      <w:r w:rsidRPr="005B392D">
        <w:t xml:space="preserve"> muro, la testa </w:t>
      </w:r>
      <w:ins w:id="145" w:author="Flavia Vadrucci" w:date="2019-05-15T13:57:00Z">
        <w:r w:rsidRPr="005B392D">
          <w:t xml:space="preserve">storta </w:t>
        </w:r>
      </w:ins>
      <w:r w:rsidRPr="005B392D">
        <w:t>sulla spalla, ha detto</w:t>
      </w:r>
      <w:del w:id="146" w:author="Flavia Vadrucci" w:date="2019-05-15T13:57:00Z">
        <w:r w:rsidR="009F45B4" w:rsidRPr="009F45B4">
          <w:delText>:</w:delText>
        </w:r>
      </w:del>
      <w:ins w:id="147" w:author="Flavia Vadrucci" w:date="2019-05-15T13:57:00Z">
        <w:r w:rsidRPr="005B392D">
          <w:t>,</w:t>
        </w:r>
      </w:ins>
      <w:r w:rsidRPr="005B392D">
        <w:t xml:space="preserve"> buttalo giù, buttalo via, altrimenti</w:t>
      </w:r>
      <w:ins w:id="148" w:author="Flavia Vadrucci" w:date="2019-05-15T13:57:00Z">
        <w:r w:rsidRPr="005B392D">
          <w:t xml:space="preserve"> </w:t>
        </w:r>
        <w:r w:rsidR="00747C58" w:rsidRPr="005B392D">
          <w:t>mando un terremoto e</w:t>
        </w:r>
      </w:ins>
      <w:r w:rsidR="00747C58" w:rsidRPr="005B392D">
        <w:t xml:space="preserve"> </w:t>
      </w:r>
      <w:r w:rsidRPr="005B392D">
        <w:t>muore il cane, muore il cane e non voglio che muoia il cane</w:t>
      </w:r>
      <w:bookmarkEnd w:id="130"/>
      <w:r w:rsidRPr="005B392D">
        <w:t>.</w:t>
      </w:r>
    </w:p>
    <w:p w14:paraId="1A02FD84" w14:textId="08F2E195" w:rsidR="00A75179" w:rsidRPr="005B392D" w:rsidRDefault="00A75179" w:rsidP="00B26023">
      <w:pPr>
        <w:jc w:val="both"/>
      </w:pPr>
      <w:r w:rsidRPr="005B392D">
        <w:t xml:space="preserve">Dopo </w:t>
      </w:r>
      <w:del w:id="149" w:author="Flavia Vadrucci" w:date="2019-05-15T13:57:00Z">
        <w:r w:rsidR="009F45B4" w:rsidRPr="009F45B4">
          <w:delText xml:space="preserve">lei ha chiuso gli occhi e </w:delText>
        </w:r>
      </w:del>
      <w:r w:rsidRPr="005B392D">
        <w:t xml:space="preserve">ha sospirato </w:t>
      </w:r>
      <w:del w:id="150" w:author="Flavia Vadrucci" w:date="2019-05-15T13:57:00Z">
        <w:r w:rsidR="009F45B4" w:rsidRPr="009F45B4">
          <w:delText>rilassata</w:delText>
        </w:r>
      </w:del>
      <w:ins w:id="151" w:author="Flavia Vadrucci" w:date="2019-05-15T13:57:00Z">
        <w:r w:rsidR="001F5410" w:rsidRPr="005B392D">
          <w:t>sollevata</w:t>
        </w:r>
      </w:ins>
      <w:r w:rsidRPr="005B392D">
        <w:t xml:space="preserve"> e io ho pensato alla rabbia che </w:t>
      </w:r>
      <w:del w:id="152" w:author="Flavia Vadrucci" w:date="2019-05-15T13:57:00Z">
        <w:r w:rsidR="009F45B4" w:rsidRPr="009F45B4">
          <w:delText>viene su</w:delText>
        </w:r>
      </w:del>
      <w:ins w:id="153" w:author="Flavia Vadrucci" w:date="2019-05-15T13:57:00Z">
        <w:r w:rsidR="00B26023" w:rsidRPr="005B392D">
          <w:t>si inarca</w:t>
        </w:r>
      </w:ins>
      <w:r w:rsidR="00B26023" w:rsidRPr="005B392D">
        <w:t xml:space="preserve"> come </w:t>
      </w:r>
      <w:del w:id="154" w:author="Flavia Vadrucci" w:date="2019-05-15T13:57:00Z">
        <w:r w:rsidR="009F45B4" w:rsidRPr="009F45B4">
          <w:delText>le onde</w:delText>
        </w:r>
      </w:del>
      <w:ins w:id="155" w:author="Flavia Vadrucci" w:date="2019-05-15T13:57:00Z">
        <w:r w:rsidR="00B26023" w:rsidRPr="005B392D">
          <w:t>un’onda</w:t>
        </w:r>
      </w:ins>
      <w:r w:rsidRPr="005B392D">
        <w:t xml:space="preserve"> e poi si </w:t>
      </w:r>
      <w:del w:id="156" w:author="Flavia Vadrucci" w:date="2019-05-15T13:57:00Z">
        <w:r w:rsidR="009F45B4" w:rsidRPr="009F45B4">
          <w:delText>rompe</w:delText>
        </w:r>
      </w:del>
      <w:ins w:id="157" w:author="Flavia Vadrucci" w:date="2019-05-15T13:57:00Z">
        <w:r w:rsidRPr="005B392D">
          <w:t>inabissa</w:t>
        </w:r>
      </w:ins>
      <w:r w:rsidRPr="005B392D">
        <w:t xml:space="preserve"> e succede che quelli tanto arrabbiati dentro </w:t>
      </w:r>
      <w:del w:id="158" w:author="Flavia Vadrucci" w:date="2019-05-15T13:57:00Z">
        <w:r w:rsidR="009F45B4" w:rsidRPr="009F45B4">
          <w:delText>finiscono per essere inagibili</w:delText>
        </w:r>
      </w:del>
      <w:ins w:id="159" w:author="Flavia Vadrucci" w:date="2019-05-15T13:57:00Z">
        <w:r w:rsidRPr="005B392D">
          <w:t>non riescono</w:t>
        </w:r>
      </w:ins>
      <w:r w:rsidRPr="005B392D">
        <w:t xml:space="preserve"> a essere arrabbiati fuori e quelli che ammazzano e terremotano tutto nel giro di niente hanno </w:t>
      </w:r>
      <w:ins w:id="160" w:author="Flavia Vadrucci" w:date="2019-05-15T13:57:00Z">
        <w:r w:rsidRPr="005B392D">
          <w:t xml:space="preserve">dentro </w:t>
        </w:r>
      </w:ins>
      <w:r w:rsidRPr="005B392D">
        <w:t>la calma di un lago, l’ombra sotto l’ombrellone</w:t>
      </w:r>
      <w:del w:id="161" w:author="Flavia Vadrucci" w:date="2019-05-15T13:57:00Z">
        <w:r w:rsidR="009F45B4" w:rsidRPr="009F45B4">
          <w:delText xml:space="preserve"> dentro</w:delText>
        </w:r>
      </w:del>
      <w:r w:rsidRPr="005B392D">
        <w:t xml:space="preserve">. </w:t>
      </w:r>
    </w:p>
    <w:p w14:paraId="7FC47DAD" w14:textId="05E4D174" w:rsidR="00A75179" w:rsidRPr="003A0BC1" w:rsidRDefault="009F45B4" w:rsidP="00B26023">
      <w:pPr>
        <w:jc w:val="both"/>
      </w:pPr>
      <w:del w:id="162" w:author="Flavia Vadrucci" w:date="2019-05-15T13:57:00Z">
        <w:r w:rsidRPr="009F45B4">
          <w:delText>Mia madre</w:delText>
        </w:r>
      </w:del>
      <w:ins w:id="163" w:author="Flavia Vadrucci" w:date="2019-05-15T13:57:00Z">
        <w:r w:rsidR="00747C58" w:rsidRPr="003A0BC1">
          <w:t xml:space="preserve">La signora del </w:t>
        </w:r>
        <w:r w:rsidR="00870EFB" w:rsidRPr="003A0BC1">
          <w:t>primo piano</w:t>
        </w:r>
      </w:ins>
      <w:r w:rsidR="00A75179" w:rsidRPr="003A0BC1">
        <w:t xml:space="preserve"> è </w:t>
      </w:r>
      <w:del w:id="164" w:author="Flavia Vadrucci" w:date="2019-05-15T13:57:00Z">
        <w:r w:rsidRPr="009F45B4">
          <w:delText>venuta giù</w:delText>
        </w:r>
      </w:del>
      <w:ins w:id="165" w:author="Flavia Vadrucci" w:date="2019-05-15T13:57:00Z">
        <w:r w:rsidR="00A46FD5" w:rsidRPr="003A0BC1">
          <w:t>uscita</w:t>
        </w:r>
      </w:ins>
      <w:r w:rsidR="00A75179" w:rsidRPr="003A0BC1">
        <w:t xml:space="preserve"> urlando. Ho fatto bene,</w:t>
      </w:r>
      <w:r w:rsidR="00747C58" w:rsidRPr="003A0BC1">
        <w:t xml:space="preserve"> </w:t>
      </w:r>
      <w:del w:id="166" w:author="Flavia Vadrucci" w:date="2019-05-15T13:57:00Z">
        <w:r w:rsidRPr="009F45B4">
          <w:delText>mamma</w:delText>
        </w:r>
      </w:del>
      <w:ins w:id="167" w:author="Flavia Vadrucci" w:date="2019-05-15T13:57:00Z">
        <w:r w:rsidR="00747C58" w:rsidRPr="003A0BC1">
          <w:t>signora</w:t>
        </w:r>
      </w:ins>
      <w:r w:rsidR="00A75179" w:rsidRPr="003A0BC1">
        <w:t xml:space="preserve">, le ho detto, ho fatto </w:t>
      </w:r>
      <w:del w:id="168" w:author="Flavia Vadrucci" w:date="2019-05-15T13:57:00Z">
        <w:r w:rsidRPr="009F45B4">
          <w:delText>quel</w:delText>
        </w:r>
      </w:del>
      <w:ins w:id="169" w:author="Flavia Vadrucci" w:date="2019-05-15T13:57:00Z">
        <w:r w:rsidR="00A75179" w:rsidRPr="003A0BC1">
          <w:t>quello</w:t>
        </w:r>
      </w:ins>
      <w:r w:rsidR="00A75179" w:rsidRPr="003A0BC1">
        <w:t xml:space="preserve"> che ha chiesto la madonna. </w:t>
      </w:r>
      <w:del w:id="170" w:author="Flavia Vadrucci" w:date="2019-05-15T13:57:00Z">
        <w:r w:rsidRPr="009F45B4">
          <w:delText>Poi</w:delText>
        </w:r>
      </w:del>
      <w:ins w:id="171" w:author="Flavia Vadrucci" w:date="2019-05-15T13:57:00Z">
        <w:r w:rsidR="00A75179" w:rsidRPr="003A0BC1">
          <w:t>Glielo dicevo</w:t>
        </w:r>
      </w:ins>
      <w:r w:rsidR="00A75179" w:rsidRPr="003A0BC1">
        <w:t xml:space="preserve"> </w:t>
      </w:r>
      <w:r w:rsidR="001F22B6" w:rsidRPr="003A0BC1">
        <w:t xml:space="preserve">io </w:t>
      </w:r>
      <w:del w:id="172" w:author="Flavia Vadrucci" w:date="2019-05-15T13:57:00Z">
        <w:r w:rsidRPr="009F45B4">
          <w:delText xml:space="preserve">l’ho sempre detto </w:delText>
        </w:r>
      </w:del>
      <w:r w:rsidR="00A75179" w:rsidRPr="003A0BC1">
        <w:t>che</w:t>
      </w:r>
      <w:ins w:id="173" w:author="Flavia Vadrucci" w:date="2019-05-15T13:57:00Z">
        <w:r w:rsidR="00A46FD5" w:rsidRPr="003A0BC1">
          <w:t>,</w:t>
        </w:r>
      </w:ins>
      <w:r w:rsidR="00A75179" w:rsidRPr="003A0BC1">
        <w:t xml:space="preserve"> a furia di farsi la croce ogni </w:t>
      </w:r>
      <w:del w:id="174" w:author="Flavia Vadrucci" w:date="2019-05-15T13:57:00Z">
        <w:r w:rsidRPr="009F45B4">
          <w:delText>volta che scendeva e si baciava</w:delText>
        </w:r>
      </w:del>
      <w:ins w:id="175" w:author="Flavia Vadrucci" w:date="2019-05-15T13:57:00Z">
        <w:r w:rsidR="00A75179" w:rsidRPr="003A0BC1">
          <w:t>giorno mentre usciva di casa e di baciarsi</w:t>
        </w:r>
      </w:ins>
      <w:r w:rsidR="00A75179" w:rsidRPr="003A0BC1">
        <w:t xml:space="preserve"> la punta delle </w:t>
      </w:r>
      <w:del w:id="176" w:author="Flavia Vadrucci" w:date="2019-05-15T13:57:00Z">
        <w:r w:rsidRPr="009F45B4">
          <w:delText>ditine</w:delText>
        </w:r>
      </w:del>
      <w:ins w:id="177" w:author="Flavia Vadrucci" w:date="2019-05-15T13:57:00Z">
        <w:r w:rsidR="00A75179" w:rsidRPr="003A0BC1">
          <w:t>dita,</w:t>
        </w:r>
      </w:ins>
      <w:r w:rsidR="00A75179" w:rsidRPr="003A0BC1">
        <w:t xml:space="preserve"> si bruciava le dita o si faceva venire </w:t>
      </w:r>
      <w:del w:id="178" w:author="Flavia Vadrucci" w:date="2019-05-15T13:57:00Z">
        <w:r w:rsidRPr="009F45B4">
          <w:delText>del</w:delText>
        </w:r>
      </w:del>
      <w:ins w:id="179" w:author="Flavia Vadrucci" w:date="2019-05-15T13:57:00Z">
        <w:r w:rsidR="00A75179" w:rsidRPr="003A0BC1">
          <w:t>un</w:t>
        </w:r>
      </w:ins>
      <w:r w:rsidR="00A75179" w:rsidRPr="003A0BC1">
        <w:t xml:space="preserve"> male.</w:t>
      </w:r>
      <w:r w:rsidR="00A75179" w:rsidRPr="003A0BC1" w:rsidDel="00631146">
        <w:t xml:space="preserve"> </w:t>
      </w:r>
      <w:del w:id="180" w:author="Flavia Vadrucci" w:date="2019-05-15T13:57:00Z">
        <w:r w:rsidRPr="009F45B4">
          <w:delText xml:space="preserve">L’ho sempre detto. </w:delText>
        </w:r>
      </w:del>
      <w:r w:rsidR="00870EFB" w:rsidRPr="003A0BC1">
        <w:t xml:space="preserve">Non </w:t>
      </w:r>
      <w:r w:rsidR="00747C58" w:rsidRPr="003A0BC1">
        <w:t>ho fatto niente.</w:t>
      </w:r>
      <w:del w:id="181" w:author="Flavia Vadrucci" w:date="2019-05-15T13:57:00Z">
        <w:r w:rsidRPr="009F45B4">
          <w:delText xml:space="preserve"> Ho fatto quel che ha detto la madonna.</w:delText>
        </w:r>
      </w:del>
      <w:r w:rsidR="00747C58" w:rsidRPr="003A0BC1">
        <w:t xml:space="preserve"> </w:t>
      </w:r>
      <w:r w:rsidR="00A75179" w:rsidRPr="003A0BC1">
        <w:t>È inciampato come il cane che ha tredici anni e sbaglia spesso appiglio sullo scalino.</w:t>
      </w:r>
      <w:r w:rsidR="00A75179" w:rsidRPr="005B392D">
        <w:t xml:space="preserve"> </w:t>
      </w:r>
    </w:p>
    <w:p w14:paraId="3016560D" w14:textId="225EE107" w:rsidR="00A75179" w:rsidRPr="005B392D" w:rsidRDefault="00A75179" w:rsidP="00B26023">
      <w:pPr>
        <w:jc w:val="both"/>
        <w:rPr>
          <w:ins w:id="182" w:author="Flavia Vadrucci" w:date="2019-05-15T13:57:00Z"/>
        </w:rPr>
      </w:pPr>
      <w:r w:rsidRPr="003A0BC1">
        <w:t>Ho guardato</w:t>
      </w:r>
      <w:r w:rsidRPr="005B392D">
        <w:t xml:space="preserve"> in basso e </w:t>
      </w:r>
      <w:del w:id="183" w:author="Flavia Vadrucci" w:date="2019-05-15T13:57:00Z">
        <w:r w:rsidR="009F45B4" w:rsidRPr="009F45B4">
          <w:delText>c’era la stazza</w:delText>
        </w:r>
      </w:del>
      <w:ins w:id="184" w:author="Flavia Vadrucci" w:date="2019-05-15T13:57:00Z">
        <w:r w:rsidR="00F3191F">
          <w:t>ho visto</w:t>
        </w:r>
        <w:r w:rsidR="00F3191F" w:rsidRPr="005B392D">
          <w:t xml:space="preserve"> </w:t>
        </w:r>
        <w:r w:rsidRPr="003A0BC1">
          <w:t>il corpo</w:t>
        </w:r>
      </w:ins>
      <w:r w:rsidRPr="003A0BC1">
        <w:t xml:space="preserve"> di mio padre </w:t>
      </w:r>
      <w:del w:id="185" w:author="Flavia Vadrucci" w:date="2019-05-15T13:57:00Z">
        <w:r w:rsidR="009F45B4" w:rsidRPr="009F45B4">
          <w:delText>dritta sulla schiena</w:delText>
        </w:r>
      </w:del>
      <w:ins w:id="186" w:author="Flavia Vadrucci" w:date="2019-05-15T13:57:00Z">
        <w:r w:rsidRPr="003A0BC1">
          <w:t>ai piedi delle scale,</w:t>
        </w:r>
      </w:ins>
      <w:r w:rsidRPr="003A0BC1">
        <w:t xml:space="preserve"> con gli occhi spalancati</w:t>
      </w:r>
      <w:del w:id="187" w:author="Flavia Vadrucci" w:date="2019-05-15T13:57:00Z">
        <w:r w:rsidR="009F45B4" w:rsidRPr="009F45B4">
          <w:delText>.</w:delText>
        </w:r>
      </w:del>
      <w:ins w:id="188" w:author="Flavia Vadrucci" w:date="2019-05-15T13:57:00Z">
        <w:r w:rsidRPr="003A0BC1">
          <w:t xml:space="preserve"> e la testa storta sulla spalla, più immobile che mai.</w:t>
        </w:r>
      </w:ins>
      <w:r w:rsidRPr="003A0BC1">
        <w:t xml:space="preserve"> Ho guardato</w:t>
      </w:r>
      <w:r w:rsidRPr="005B392D">
        <w:t xml:space="preserve"> i muri </w:t>
      </w:r>
      <w:del w:id="189" w:author="Flavia Vadrucci" w:date="2019-05-15T13:57:00Z">
        <w:r w:rsidR="009F45B4" w:rsidRPr="009F45B4">
          <w:delText xml:space="preserve">ma non ci ho trovato niente di strano, perché </w:delText>
        </w:r>
      </w:del>
      <w:ins w:id="190" w:author="Flavia Vadrucci" w:date="2019-05-15T13:57:00Z">
        <w:r w:rsidRPr="003A0BC1">
          <w:t xml:space="preserve">del palazzo ed erano ancora lì, così ho pensato che quando </w:t>
        </w:r>
      </w:ins>
      <w:r w:rsidRPr="003A0BC1">
        <w:t xml:space="preserve">una cosa </w:t>
      </w:r>
      <w:del w:id="191" w:author="Flavia Vadrucci" w:date="2019-05-15T13:57:00Z">
        <w:r w:rsidR="009F45B4" w:rsidRPr="009F45B4">
          <w:delText xml:space="preserve">quando </w:delText>
        </w:r>
      </w:del>
      <w:r w:rsidRPr="003A0BC1">
        <w:t>cade</w:t>
      </w:r>
      <w:ins w:id="192" w:author="Flavia Vadrucci" w:date="2019-05-15T13:57:00Z">
        <w:r w:rsidRPr="00F3191F">
          <w:t>,</w:t>
        </w:r>
      </w:ins>
      <w:r w:rsidRPr="00F3191F">
        <w:t xml:space="preserve"> crolla, si spezza o </w:t>
      </w:r>
      <w:del w:id="193" w:author="Flavia Vadrucci" w:date="2019-05-15T13:57:00Z">
        <w:r w:rsidR="009F45B4" w:rsidRPr="009F45B4">
          <w:delText>s’infrange gliela</w:delText>
        </w:r>
      </w:del>
      <w:ins w:id="194" w:author="Flavia Vadrucci" w:date="2019-05-15T13:57:00Z">
        <w:r w:rsidRPr="00F3191F">
          <w:t>s</w:t>
        </w:r>
        <w:r w:rsidR="00A46FD5" w:rsidRPr="005B392D">
          <w:t xml:space="preserve">i </w:t>
        </w:r>
        <w:r w:rsidRPr="005B392D">
          <w:t>infrange</w:t>
        </w:r>
      </w:ins>
      <w:r w:rsidRPr="005B392D">
        <w:t xml:space="preserve"> </w:t>
      </w:r>
      <w:r w:rsidR="00870EFB" w:rsidRPr="003A0BC1">
        <w:t xml:space="preserve">devi </w:t>
      </w:r>
      <w:del w:id="195" w:author="Flavia Vadrucci" w:date="2019-05-15T13:57:00Z">
        <w:r w:rsidR="009F45B4" w:rsidRPr="009F45B4">
          <w:delText>guardare</w:delText>
        </w:r>
      </w:del>
      <w:ins w:id="196" w:author="Flavia Vadrucci" w:date="2019-05-15T13:57:00Z">
        <w:r w:rsidR="00870EFB" w:rsidRPr="003A0BC1">
          <w:t>cercare</w:t>
        </w:r>
      </w:ins>
      <w:r w:rsidR="00870EFB" w:rsidRPr="003A0BC1">
        <w:t xml:space="preserve"> dentro per </w:t>
      </w:r>
      <w:del w:id="197" w:author="Flavia Vadrucci" w:date="2019-05-15T13:57:00Z">
        <w:r w:rsidR="009F45B4" w:rsidRPr="009F45B4">
          <w:delText>cercare</w:delText>
        </w:r>
      </w:del>
      <w:ins w:id="198" w:author="Flavia Vadrucci" w:date="2019-05-15T13:57:00Z">
        <w:r w:rsidR="00870EFB" w:rsidRPr="003A0BC1">
          <w:t>trovare</w:t>
        </w:r>
      </w:ins>
      <w:r w:rsidR="00870EFB" w:rsidRPr="003A0BC1">
        <w:t xml:space="preserve"> il danno</w:t>
      </w:r>
      <w:r w:rsidRPr="005B392D">
        <w:t xml:space="preserve">, mica fuori. Anche a me le </w:t>
      </w:r>
      <w:r w:rsidR="00747C58" w:rsidRPr="003A0BC1">
        <w:t>crepe</w:t>
      </w:r>
      <w:r w:rsidRPr="003A0BC1">
        <w:t xml:space="preserve"> </w:t>
      </w:r>
      <w:del w:id="199" w:author="Flavia Vadrucci" w:date="2019-05-15T13:57:00Z">
        <w:r w:rsidR="009F45B4" w:rsidRPr="009F45B4">
          <w:delText>bisognava</w:delText>
        </w:r>
      </w:del>
      <w:ins w:id="200" w:author="Flavia Vadrucci" w:date="2019-05-15T13:57:00Z">
        <w:r w:rsidRPr="003A0BC1">
          <w:t>dovevi</w:t>
        </w:r>
      </w:ins>
      <w:r w:rsidRPr="005B392D">
        <w:t xml:space="preserve"> cercarle dentro, perché così ero </w:t>
      </w:r>
      <w:del w:id="201" w:author="Flavia Vadrucci" w:date="2019-05-15T13:57:00Z">
        <w:r w:rsidR="009F45B4" w:rsidRPr="009F45B4">
          <w:delText>anche io</w:delText>
        </w:r>
      </w:del>
      <w:ins w:id="202" w:author="Flavia Vadrucci" w:date="2019-05-15T13:57:00Z">
        <w:r w:rsidRPr="005B392D">
          <w:t>anch</w:t>
        </w:r>
        <w:r w:rsidRPr="003A0BC1">
          <w:t>’io</w:t>
        </w:r>
      </w:ins>
      <w:r w:rsidRPr="003A0BC1">
        <w:t xml:space="preserve">: come </w:t>
      </w:r>
      <w:del w:id="203" w:author="Flavia Vadrucci" w:date="2019-05-15T13:57:00Z">
        <w:r w:rsidR="009F45B4" w:rsidRPr="009F45B4">
          <w:delText>i muri</w:delText>
        </w:r>
      </w:del>
      <w:ins w:id="204" w:author="Flavia Vadrucci" w:date="2019-05-15T13:57:00Z">
        <w:r w:rsidRPr="003A0BC1">
          <w:t>un muro</w:t>
        </w:r>
      </w:ins>
      <w:r w:rsidRPr="003A0BC1">
        <w:t>. Ho guardato</w:t>
      </w:r>
      <w:r w:rsidRPr="005B392D">
        <w:t xml:space="preserve"> in alto e ho visto dio che si appoggiava con i gomiti sulla ringhiera</w:t>
      </w:r>
      <w:del w:id="205" w:author="Flavia Vadrucci" w:date="2019-05-15T13:57:00Z">
        <w:r w:rsidR="009F45B4" w:rsidRPr="009F45B4">
          <w:delText>, le mani</w:delText>
        </w:r>
      </w:del>
      <w:ins w:id="206" w:author="Flavia Vadrucci" w:date="2019-05-15T13:57:00Z">
        <w:r w:rsidRPr="003A0BC1">
          <w:t xml:space="preserve"> delle scale,</w:t>
        </w:r>
      </w:ins>
      <w:r w:rsidRPr="003A0BC1">
        <w:t xml:space="preserve"> </w:t>
      </w:r>
      <w:r w:rsidRPr="00F3191F">
        <w:t xml:space="preserve">una </w:t>
      </w:r>
      <w:del w:id="207" w:author="Flavia Vadrucci" w:date="2019-05-15T13:57:00Z">
        <w:r w:rsidR="009F45B4" w:rsidRPr="009F45B4">
          <w:delText>nell’altra</w:delText>
        </w:r>
      </w:del>
      <w:ins w:id="208" w:author="Flavia Vadrucci" w:date="2019-05-15T13:57:00Z">
        <w:r w:rsidRPr="00F3191F">
          <w:t>mano sotto il mento e l’altra</w:t>
        </w:r>
      </w:ins>
      <w:r w:rsidRPr="00F3191F">
        <w:t xml:space="preserve"> in fuori</w:t>
      </w:r>
      <w:ins w:id="209" w:author="Flavia Vadrucci" w:date="2019-05-15T13:57:00Z">
        <w:r w:rsidRPr="00F3191F">
          <w:t>,</w:t>
        </w:r>
      </w:ins>
      <w:r w:rsidRPr="00F3191F">
        <w:t xml:space="preserve"> nella posa di uno che fuma.</w:t>
      </w:r>
      <w:r w:rsidR="00747C58" w:rsidRPr="00F3191F">
        <w:t xml:space="preserve"> Dio era uno forte e fumav</w:t>
      </w:r>
      <w:r w:rsidR="00A22EEA" w:rsidRPr="00F3191F">
        <w:t>a.</w:t>
      </w:r>
    </w:p>
    <w:p w14:paraId="63F00278" w14:textId="77777777" w:rsidR="001229B8" w:rsidRDefault="001229B8" w:rsidP="003A0BC1">
      <w:pPr>
        <w:jc w:val="both"/>
      </w:pPr>
    </w:p>
    <w:p w14:paraId="099B95F5" w14:textId="77777777" w:rsidR="004D21C5" w:rsidRDefault="004D21C5" w:rsidP="003A0BC1">
      <w:pPr>
        <w:jc w:val="both"/>
      </w:pPr>
    </w:p>
    <w:p w14:paraId="30D47BBF" w14:textId="77777777" w:rsidR="004D21C5" w:rsidRPr="004D21C5" w:rsidRDefault="004D21C5" w:rsidP="003A0BC1">
      <w:pPr>
        <w:jc w:val="both"/>
        <w:rPr>
          <w:sz w:val="20"/>
          <w:szCs w:val="20"/>
        </w:rPr>
      </w:pPr>
      <w:r w:rsidRPr="004D21C5">
        <w:rPr>
          <w:sz w:val="20"/>
          <w:szCs w:val="20"/>
        </w:rPr>
        <w:t xml:space="preserve">Editing di Flavia </w:t>
      </w:r>
      <w:proofErr w:type="spellStart"/>
      <w:r w:rsidRPr="004D21C5">
        <w:rPr>
          <w:sz w:val="20"/>
          <w:szCs w:val="20"/>
        </w:rPr>
        <w:t>Vadrucci</w:t>
      </w:r>
      <w:bookmarkStart w:id="210" w:name="_GoBack"/>
      <w:bookmarkEnd w:id="210"/>
      <w:proofErr w:type="spellEnd"/>
    </w:p>
    <w:sectPr w:rsidR="004D21C5" w:rsidRPr="004D21C5" w:rsidSect="004D21C5">
      <w:footerReference w:type="default" r:id="rId8"/>
      <w:pgSz w:w="11906" w:h="16838"/>
      <w:pgMar w:top="1417" w:right="31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93F5" w14:textId="77777777" w:rsidR="00A50188" w:rsidRDefault="00A50188">
      <w:r>
        <w:separator/>
      </w:r>
    </w:p>
  </w:endnote>
  <w:endnote w:type="continuationSeparator" w:id="0">
    <w:p w14:paraId="70E0AAD3" w14:textId="77777777" w:rsidR="00A50188" w:rsidRDefault="00A5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1A83" w14:textId="138914EA" w:rsidR="007434F5" w:rsidRPr="00B12789" w:rsidRDefault="00A75179" w:rsidP="00A50188">
    <w:pPr>
      <w:pStyle w:val="Pidipagina"/>
      <w:tabs>
        <w:tab w:val="clear" w:pos="9638"/>
        <w:tab w:val="right" w:pos="7655"/>
      </w:tabs>
      <w:rPr>
        <w:sz w:val="18"/>
        <w:szCs w:val="18"/>
        <w:lang w:val="en-US"/>
      </w:rPr>
    </w:pPr>
    <w:r w:rsidRPr="00B12789">
      <w:rPr>
        <w:sz w:val="18"/>
        <w:szCs w:val="18"/>
        <w:lang w:val="en-US"/>
      </w:rPr>
      <w:t>8x8, just one night 2019</w:t>
    </w:r>
    <w:r w:rsidRPr="00B12789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proofErr w:type="spellStart"/>
    <w:r w:rsidRPr="00B12789">
      <w:rPr>
        <w:sz w:val="18"/>
        <w:szCs w:val="18"/>
        <w:lang w:val="en-US"/>
      </w:rPr>
      <w:t>pagina</w:t>
    </w:r>
    <w:proofErr w:type="spellEnd"/>
    <w:r w:rsidRPr="00B12789">
      <w:rPr>
        <w:sz w:val="18"/>
        <w:szCs w:val="18"/>
        <w:lang w:val="en-US"/>
      </w:rPr>
      <w:t xml:space="preserve">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PAGE</w:instrText>
    </w:r>
    <w:r w:rsidRPr="00B12789">
      <w:rPr>
        <w:bCs/>
        <w:sz w:val="18"/>
        <w:szCs w:val="18"/>
      </w:rPr>
      <w:fldChar w:fldCharType="separate"/>
    </w:r>
    <w:r w:rsidR="00A50188">
      <w:rPr>
        <w:bCs/>
        <w:noProof/>
        <w:sz w:val="18"/>
        <w:szCs w:val="18"/>
        <w:lang w:val="en-US"/>
      </w:rPr>
      <w:t>2</w:t>
    </w:r>
    <w:r w:rsidRPr="00B12789">
      <w:rPr>
        <w:bCs/>
        <w:sz w:val="18"/>
        <w:szCs w:val="18"/>
      </w:rPr>
      <w:fldChar w:fldCharType="end"/>
    </w:r>
    <w:r w:rsidRPr="00B12789">
      <w:rPr>
        <w:sz w:val="18"/>
        <w:szCs w:val="18"/>
        <w:lang w:val="en-US"/>
      </w:rPr>
      <w:t xml:space="preserve"> di </w:t>
    </w:r>
    <w:r w:rsidRPr="00B12789">
      <w:rPr>
        <w:bCs/>
        <w:sz w:val="18"/>
        <w:szCs w:val="18"/>
      </w:rPr>
      <w:fldChar w:fldCharType="begin"/>
    </w:r>
    <w:r w:rsidRPr="00B12789">
      <w:rPr>
        <w:bCs/>
        <w:sz w:val="18"/>
        <w:szCs w:val="18"/>
        <w:lang w:val="en-US"/>
      </w:rPr>
      <w:instrText>NUMPAGES</w:instrText>
    </w:r>
    <w:r w:rsidRPr="00B12789">
      <w:rPr>
        <w:bCs/>
        <w:sz w:val="18"/>
        <w:szCs w:val="18"/>
      </w:rPr>
      <w:fldChar w:fldCharType="separate"/>
    </w:r>
    <w:r w:rsidR="00A50188">
      <w:rPr>
        <w:bCs/>
        <w:noProof/>
        <w:sz w:val="18"/>
        <w:szCs w:val="18"/>
        <w:lang w:val="en-US"/>
      </w:rPr>
      <w:t>2</w:t>
    </w:r>
    <w:r w:rsidRPr="00B12789">
      <w:rPr>
        <w:bCs/>
        <w:sz w:val="18"/>
        <w:szCs w:val="18"/>
      </w:rPr>
      <w:fldChar w:fldCharType="end"/>
    </w:r>
  </w:p>
  <w:p w14:paraId="19B20269" w14:textId="77777777" w:rsidR="007434F5" w:rsidRPr="00B12789" w:rsidRDefault="007434F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C14A" w14:textId="77777777" w:rsidR="00A50188" w:rsidRDefault="00A50188">
      <w:r>
        <w:separator/>
      </w:r>
    </w:p>
  </w:footnote>
  <w:footnote w:type="continuationSeparator" w:id="0">
    <w:p w14:paraId="7C10F95B" w14:textId="77777777" w:rsidR="00A50188" w:rsidRDefault="00A5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5179"/>
    <w:rsid w:val="000965F9"/>
    <w:rsid w:val="000B3F81"/>
    <w:rsid w:val="000D13D8"/>
    <w:rsid w:val="000D58F7"/>
    <w:rsid w:val="000D5F11"/>
    <w:rsid w:val="00100C16"/>
    <w:rsid w:val="00120B71"/>
    <w:rsid w:val="001229B8"/>
    <w:rsid w:val="00136080"/>
    <w:rsid w:val="00157E43"/>
    <w:rsid w:val="001F22B6"/>
    <w:rsid w:val="001F5410"/>
    <w:rsid w:val="00226F4B"/>
    <w:rsid w:val="00245401"/>
    <w:rsid w:val="00274228"/>
    <w:rsid w:val="0038535D"/>
    <w:rsid w:val="003A0BC1"/>
    <w:rsid w:val="003D1528"/>
    <w:rsid w:val="003E55F6"/>
    <w:rsid w:val="00427021"/>
    <w:rsid w:val="00497CEE"/>
    <w:rsid w:val="004D21C5"/>
    <w:rsid w:val="00530301"/>
    <w:rsid w:val="0054154A"/>
    <w:rsid w:val="00560ADD"/>
    <w:rsid w:val="005A70C8"/>
    <w:rsid w:val="005B392D"/>
    <w:rsid w:val="006434F3"/>
    <w:rsid w:val="00674EB8"/>
    <w:rsid w:val="006810AF"/>
    <w:rsid w:val="006D0934"/>
    <w:rsid w:val="006D6EB4"/>
    <w:rsid w:val="007145CB"/>
    <w:rsid w:val="00715DE1"/>
    <w:rsid w:val="007433BD"/>
    <w:rsid w:val="007434F5"/>
    <w:rsid w:val="00747C58"/>
    <w:rsid w:val="0077119D"/>
    <w:rsid w:val="007E6C7C"/>
    <w:rsid w:val="00800865"/>
    <w:rsid w:val="008626CE"/>
    <w:rsid w:val="00865163"/>
    <w:rsid w:val="00870EFB"/>
    <w:rsid w:val="008B691F"/>
    <w:rsid w:val="008F7E0D"/>
    <w:rsid w:val="009402D1"/>
    <w:rsid w:val="0098450B"/>
    <w:rsid w:val="009D1898"/>
    <w:rsid w:val="009F45B4"/>
    <w:rsid w:val="00A01AD3"/>
    <w:rsid w:val="00A22EEA"/>
    <w:rsid w:val="00A46FD5"/>
    <w:rsid w:val="00A50188"/>
    <w:rsid w:val="00A6768A"/>
    <w:rsid w:val="00A75179"/>
    <w:rsid w:val="00A846B5"/>
    <w:rsid w:val="00AA0574"/>
    <w:rsid w:val="00AA2774"/>
    <w:rsid w:val="00B12789"/>
    <w:rsid w:val="00B26023"/>
    <w:rsid w:val="00B70605"/>
    <w:rsid w:val="00BC1742"/>
    <w:rsid w:val="00C00D63"/>
    <w:rsid w:val="00C0605C"/>
    <w:rsid w:val="00C12A01"/>
    <w:rsid w:val="00C31966"/>
    <w:rsid w:val="00CB2CF0"/>
    <w:rsid w:val="00CB66CD"/>
    <w:rsid w:val="00CC2438"/>
    <w:rsid w:val="00CD598D"/>
    <w:rsid w:val="00D2264E"/>
    <w:rsid w:val="00D30953"/>
    <w:rsid w:val="00D42568"/>
    <w:rsid w:val="00D47FAD"/>
    <w:rsid w:val="00D67AC6"/>
    <w:rsid w:val="00DB5622"/>
    <w:rsid w:val="00E61F06"/>
    <w:rsid w:val="00E665E1"/>
    <w:rsid w:val="00E81FC0"/>
    <w:rsid w:val="00EA401B"/>
    <w:rsid w:val="00EC0BED"/>
    <w:rsid w:val="00EC3398"/>
    <w:rsid w:val="00EF54D0"/>
    <w:rsid w:val="00F12428"/>
    <w:rsid w:val="00F3191F"/>
    <w:rsid w:val="00F44BF2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179"/>
    <w:rPr>
      <w:rFonts w:ascii="Garamond" w:eastAsia="Calibri" w:hAnsi="Garamond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5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5179"/>
    <w:rPr>
      <w:rFonts w:ascii="Garamond" w:eastAsia="Calibri" w:hAnsi="Garamond" w:cs="Times New Roman"/>
      <w:lang w:eastAsia="en-US"/>
    </w:rPr>
  </w:style>
  <w:style w:type="character" w:styleId="Rimandocommento">
    <w:name w:val="annotation reference"/>
    <w:uiPriority w:val="99"/>
    <w:semiHidden/>
    <w:unhideWhenUsed/>
    <w:rsid w:val="00A7517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5179"/>
  </w:style>
  <w:style w:type="character" w:customStyle="1" w:styleId="TestocommentoCarattere">
    <w:name w:val="Testo commento Carattere"/>
    <w:link w:val="Testocommento"/>
    <w:uiPriority w:val="99"/>
    <w:semiHidden/>
    <w:rsid w:val="00A75179"/>
    <w:rPr>
      <w:rFonts w:ascii="Garamond" w:eastAsia="Calibri" w:hAnsi="Garamond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1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5179"/>
    <w:rPr>
      <w:rFonts w:ascii="Lucida Grande" w:eastAsia="Calibri" w:hAnsi="Lucida Grande" w:cs="Times New Roman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2A0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12A01"/>
    <w:rPr>
      <w:rFonts w:ascii="Garamond" w:eastAsia="Calibri" w:hAnsi="Garamond" w:cs="Times New Roman"/>
      <w:b/>
      <w:bCs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0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0953"/>
    <w:rPr>
      <w:rFonts w:ascii="Garamond" w:eastAsia="Calibri" w:hAnsi="Garamond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179"/>
    <w:rPr>
      <w:rFonts w:ascii="Garamond" w:eastAsia="Calibri" w:hAnsi="Garamond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5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75179"/>
    <w:rPr>
      <w:rFonts w:ascii="Garamond" w:eastAsia="Calibri" w:hAnsi="Garamond" w:cs="Times New Roman"/>
      <w:lang w:eastAsia="en-US"/>
    </w:rPr>
  </w:style>
  <w:style w:type="character" w:styleId="Rimandocommento">
    <w:name w:val="annotation reference"/>
    <w:uiPriority w:val="99"/>
    <w:semiHidden/>
    <w:unhideWhenUsed/>
    <w:rsid w:val="00A7517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5179"/>
  </w:style>
  <w:style w:type="character" w:customStyle="1" w:styleId="TestocommentoCarattere">
    <w:name w:val="Testo commento Carattere"/>
    <w:link w:val="Testocommento"/>
    <w:uiPriority w:val="99"/>
    <w:semiHidden/>
    <w:rsid w:val="00A75179"/>
    <w:rPr>
      <w:rFonts w:ascii="Garamond" w:eastAsia="Calibri" w:hAnsi="Garamond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1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75179"/>
    <w:rPr>
      <w:rFonts w:ascii="Lucida Grande" w:eastAsia="Calibri" w:hAnsi="Lucida Grande" w:cs="Times New Roman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2A0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12A01"/>
    <w:rPr>
      <w:rFonts w:ascii="Garamond" w:eastAsia="Calibri" w:hAnsi="Garamond" w:cs="Times New Roman"/>
      <w:b/>
      <w:bCs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09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0953"/>
    <w:rPr>
      <w:rFonts w:ascii="Garamond" w:eastAsia="Calibri" w:hAnsi="Garamond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156-C8D7-43D5-AFE0-9D9CBDC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Vadrucci</dc:creator>
  <cp:lastModifiedBy>Studio Oblique</cp:lastModifiedBy>
  <cp:revision>1</cp:revision>
  <cp:lastPrinted>2019-05-14T16:42:00Z</cp:lastPrinted>
  <dcterms:created xsi:type="dcterms:W3CDTF">2019-05-14T13:43:00Z</dcterms:created>
  <dcterms:modified xsi:type="dcterms:W3CDTF">2019-05-15T11:58:00Z</dcterms:modified>
</cp:coreProperties>
</file>