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0EFB" w14:textId="77777777" w:rsidR="00BE5FF3" w:rsidRPr="00AA5D7B" w:rsidRDefault="00BE5FF3" w:rsidP="00742F67">
      <w:pPr>
        <w:jc w:val="both"/>
      </w:pPr>
      <w:r w:rsidRPr="00AA5D7B">
        <w:t>Agostino Bimbo</w:t>
      </w:r>
    </w:p>
    <w:p w14:paraId="144BB09E" w14:textId="77777777" w:rsidR="00BE5FF3" w:rsidRPr="00AA5D7B" w:rsidRDefault="00BE5FF3" w:rsidP="00742F67">
      <w:pPr>
        <w:jc w:val="both"/>
        <w:rPr>
          <w:i/>
        </w:rPr>
      </w:pPr>
      <w:r w:rsidRPr="00AA5D7B">
        <w:rPr>
          <w:i/>
        </w:rPr>
        <w:t>Tordo 307</w:t>
      </w:r>
    </w:p>
    <w:p w14:paraId="36C3536C" w14:textId="77777777" w:rsidR="00BE5FF3" w:rsidRPr="00AA5D7B" w:rsidRDefault="00BE5FF3" w:rsidP="00742F67">
      <w:pPr>
        <w:jc w:val="both"/>
      </w:pPr>
    </w:p>
    <w:p w14:paraId="7E642EA5" w14:textId="77777777" w:rsidR="00BE5FF3" w:rsidRPr="00AA5D7B" w:rsidRDefault="00BE5FF3" w:rsidP="00742F67">
      <w:pPr>
        <w:jc w:val="both"/>
      </w:pPr>
    </w:p>
    <w:p w14:paraId="645E7D08" w14:textId="3B2DD52F" w:rsidR="00BE5FF3" w:rsidRPr="00AA5D7B" w:rsidRDefault="00BE5FF3" w:rsidP="00742F67">
      <w:pPr>
        <w:jc w:val="both"/>
      </w:pPr>
      <w:r w:rsidRPr="00AA5D7B">
        <w:t xml:space="preserve">Apri il freezer e vedi un mucchio di cadaveri. Cadaverini stecchiti ricoperti di brina, fanno tenerezza. Le cosce all’aria, qualche zampa spezzata; una piuma appiccicata alla parete di ghiaccio. Nient’altro. Vedi solo i muscoli contratti nella stessa identica smorfia imposta dai colpi di fucile, dalla penetrazione dei piombini nelle fibre. Decidi tu se andare oltre. </w:t>
      </w:r>
      <w:r w:rsidR="00DA42B9" w:rsidRPr="00AA5D7B">
        <w:t>Intravedere</w:t>
      </w:r>
      <w:r w:rsidRPr="00AA5D7B">
        <w:t xml:space="preserve"> </w:t>
      </w:r>
      <w:r w:rsidR="00DA42B9" w:rsidRPr="00AA5D7B">
        <w:t>i</w:t>
      </w:r>
      <w:r w:rsidR="00D17B3A" w:rsidRPr="00AA5D7B">
        <w:t xml:space="preserve"> </w:t>
      </w:r>
      <w:r w:rsidR="00DA42B9" w:rsidRPr="00AA5D7B">
        <w:t>colori accecanti</w:t>
      </w:r>
      <w:r w:rsidRPr="00AA5D7B">
        <w:t xml:space="preserve"> delle livree </w:t>
      </w:r>
      <w:del w:id="0" w:author="Gaia Rispoli" w:date="2020-05-18T16:43:00Z">
        <w:r w:rsidRPr="00742F67">
          <w:delText>in questo ammasso di carne</w:delText>
        </w:r>
      </w:del>
      <w:ins w:id="1" w:author="Gaia Rispoli" w:date="2020-05-18T16:43:00Z">
        <w:r w:rsidR="008A5D5C" w:rsidRPr="00AA5D7B">
          <w:t>lampeggia</w:t>
        </w:r>
        <w:r w:rsidR="00FB6E35" w:rsidRPr="00AA5D7B">
          <w:t>re</w:t>
        </w:r>
        <w:r w:rsidR="008A5D5C" w:rsidRPr="00AA5D7B">
          <w:t xml:space="preserve"> </w:t>
        </w:r>
        <w:r w:rsidR="00432A24" w:rsidRPr="00AA5D7B">
          <w:t>nel sottobosco</w:t>
        </w:r>
      </w:ins>
      <w:r w:rsidR="00763F52" w:rsidRPr="00AA5D7B">
        <w:t xml:space="preserve"> </w:t>
      </w:r>
      <w:r w:rsidRPr="00AA5D7B">
        <w:t xml:space="preserve">e udire gli zirli </w:t>
      </w:r>
      <w:r w:rsidR="00FB6E35" w:rsidRPr="00AA5D7B">
        <w:t xml:space="preserve">che </w:t>
      </w:r>
      <w:r w:rsidR="008A5D5C" w:rsidRPr="00AA5D7B">
        <w:t>riecheggia</w:t>
      </w:r>
      <w:r w:rsidR="00FB6E35" w:rsidRPr="00AA5D7B">
        <w:t>no</w:t>
      </w:r>
      <w:r w:rsidRPr="00AA5D7B">
        <w:t xml:space="preserve"> nella nebbia gelata. Decidi tu se diventare un cacciatore</w:t>
      </w:r>
      <w:ins w:id="2" w:author="Gaia Rispoli" w:date="2020-05-18T16:43:00Z">
        <w:r w:rsidR="00432A24" w:rsidRPr="00AA5D7B">
          <w:t xml:space="preserve"> vero</w:t>
        </w:r>
      </w:ins>
      <w:r w:rsidRPr="00AA5D7B">
        <w:t>. Solo in quel caso sentirai la v</w:t>
      </w:r>
      <w:r w:rsidR="00BE4172" w:rsidRPr="00AA5D7B">
        <w:t>oce del Selvatico che ti parla.</w:t>
      </w:r>
    </w:p>
    <w:p w14:paraId="17EF76F2" w14:textId="77777777" w:rsidR="000868ED" w:rsidRPr="00AA5D7B" w:rsidRDefault="00BE5FF3" w:rsidP="00742F67">
      <w:pPr>
        <w:jc w:val="both"/>
      </w:pPr>
      <w:r w:rsidRPr="00AA5D7B">
        <w:t>O fai come Nino, pagandone le conseguenze</w:t>
      </w:r>
      <w:r w:rsidR="00BE4172" w:rsidRPr="00AA5D7B">
        <w:t>.</w:t>
      </w:r>
    </w:p>
    <w:p w14:paraId="58B2EFFD" w14:textId="6079F410" w:rsidR="000868ED" w:rsidRPr="00AA5D7B" w:rsidRDefault="004B6F69" w:rsidP="00742F67">
      <w:pPr>
        <w:jc w:val="both"/>
      </w:pPr>
      <w:r w:rsidRPr="00AA5D7B">
        <w:t>Era</w:t>
      </w:r>
      <w:r w:rsidR="000868ED" w:rsidRPr="00AA5D7B">
        <w:t xml:space="preserve"> </w:t>
      </w:r>
      <w:r w:rsidRPr="00AA5D7B">
        <w:t xml:space="preserve">il </w:t>
      </w:r>
      <w:r w:rsidR="000868ED" w:rsidRPr="00AA5D7B">
        <w:t>mio ventiduesimo tordo,</w:t>
      </w:r>
      <w:r w:rsidRPr="00AA5D7B">
        <w:t xml:space="preserve"> </w:t>
      </w:r>
      <w:del w:id="3" w:author="Gaia Rispoli" w:date="2020-05-18T16:43:00Z">
        <w:r w:rsidR="00BE5FF3" w:rsidRPr="00742F67">
          <w:delText>primi</w:delText>
        </w:r>
      </w:del>
      <w:ins w:id="4" w:author="Gaia Rispoli" w:date="2020-05-18T16:43:00Z">
        <w:r w:rsidR="00DF7C0C" w:rsidRPr="00AA5D7B">
          <w:t>inizio</w:t>
        </w:r>
      </w:ins>
      <w:r w:rsidRPr="00AA5D7B">
        <w:t xml:space="preserve"> anni Ottanta</w:t>
      </w:r>
      <w:del w:id="5" w:author="Gaia Rispoli" w:date="2020-05-18T16:43:00Z">
        <w:r w:rsidR="00BE5FF3" w:rsidRPr="00742F67">
          <w:delText>. Lo vedo sgambettare</w:delText>
        </w:r>
      </w:del>
      <w:ins w:id="6" w:author="Gaia Rispoli" w:date="2020-05-18T16:43:00Z">
        <w:r w:rsidR="00936597" w:rsidRPr="00AA5D7B">
          <w:t xml:space="preserve">, quando </w:t>
        </w:r>
        <w:r w:rsidR="00D57FB3" w:rsidRPr="00AA5D7B">
          <w:t>gli ho stretto la mano per la prima volta</w:t>
        </w:r>
      </w:ins>
      <w:r w:rsidR="00D57FB3" w:rsidRPr="00AA5D7B">
        <w:t xml:space="preserve"> </w:t>
      </w:r>
      <w:r w:rsidR="00FB46C9" w:rsidRPr="00AA5D7B">
        <w:t xml:space="preserve">all’ombra di </w:t>
      </w:r>
      <w:r w:rsidR="00B2718B" w:rsidRPr="00AA5D7B">
        <w:t xml:space="preserve">una faggeta </w:t>
      </w:r>
      <w:r w:rsidR="00306C4E" w:rsidRPr="00AA5D7B">
        <w:t>dalle parti</w:t>
      </w:r>
      <w:r w:rsidR="00936597" w:rsidRPr="00AA5D7B">
        <w:t xml:space="preserve"> di Avellino</w:t>
      </w:r>
      <w:del w:id="7" w:author="Gaia Rispoli" w:date="2020-05-18T16:43:00Z">
        <w:r w:rsidR="00BE5FF3" w:rsidRPr="00742F67">
          <w:delText>, ha</w:delText>
        </w:r>
      </w:del>
      <w:ins w:id="8" w:author="Gaia Rispoli" w:date="2020-05-18T16:43:00Z">
        <w:r w:rsidR="00936597" w:rsidRPr="00AA5D7B">
          <w:t xml:space="preserve">. </w:t>
        </w:r>
        <w:r w:rsidR="00D57FB3" w:rsidRPr="00AA5D7B">
          <w:t>S</w:t>
        </w:r>
        <w:r w:rsidR="00AB3DE9" w:rsidRPr="00AA5D7B">
          <w:t xml:space="preserve">enza </w:t>
        </w:r>
        <w:r w:rsidR="00656A37" w:rsidRPr="00AA5D7B">
          <w:t>i</w:t>
        </w:r>
        <w:r w:rsidR="00F15187" w:rsidRPr="00AA5D7B">
          <w:t xml:space="preserve">l </w:t>
        </w:r>
        <w:r w:rsidR="00AB3DE9" w:rsidRPr="00AA5D7B">
          <w:t>suo</w:t>
        </w:r>
        <w:r w:rsidR="009E62C0" w:rsidRPr="00AA5D7B">
          <w:t xml:space="preserve"> </w:t>
        </w:r>
        <w:r w:rsidR="0073659D" w:rsidRPr="00AA5D7B">
          <w:t>cane</w:t>
        </w:r>
        <w:r w:rsidR="000868ED" w:rsidRPr="00AA5D7B">
          <w:t xml:space="preserve"> da </w:t>
        </w:r>
        <w:r w:rsidR="00AB3DE9" w:rsidRPr="00AA5D7B">
          <w:t>ferma</w:t>
        </w:r>
        <w:r w:rsidR="00656A37" w:rsidRPr="00AA5D7B">
          <w:t xml:space="preserve">, un </w:t>
        </w:r>
        <w:r w:rsidR="0070451D" w:rsidRPr="00AA5D7B">
          <w:t>prodigio</w:t>
        </w:r>
        <w:r w:rsidR="00656A37" w:rsidRPr="00AA5D7B">
          <w:t>,</w:t>
        </w:r>
        <w:r w:rsidR="006F631F" w:rsidRPr="00AA5D7B">
          <w:t xml:space="preserve"> </w:t>
        </w:r>
        <w:r w:rsidR="00936597" w:rsidRPr="00AA5D7B">
          <w:t xml:space="preserve">non avrei </w:t>
        </w:r>
        <w:r w:rsidR="004D46B0" w:rsidRPr="00AA5D7B">
          <w:t>sopportato</w:t>
        </w:r>
        <w:r w:rsidR="00936597" w:rsidRPr="00AA5D7B">
          <w:t xml:space="preserve"> </w:t>
        </w:r>
        <w:r w:rsidR="00FB46C9" w:rsidRPr="00AA5D7B">
          <w:t xml:space="preserve">così a lungo la sua presenza </w:t>
        </w:r>
        <w:r w:rsidR="00936597" w:rsidRPr="00AA5D7B">
          <w:t>al mio fianco</w:t>
        </w:r>
        <w:r w:rsidR="000868ED" w:rsidRPr="00AA5D7B">
          <w:t>. Perché Nino caccia come un primitivo. Fiuta le uste con</w:t>
        </w:r>
      </w:ins>
      <w:r w:rsidR="000868ED" w:rsidRPr="00AA5D7B">
        <w:t xml:space="preserve"> le pupille dilatate</w:t>
      </w:r>
      <w:del w:id="9" w:author="Gaia Rispoli" w:date="2020-05-18T16:43:00Z">
        <w:r w:rsidR="00BE5FF3" w:rsidRPr="00742F67">
          <w:delText>. È un paesano del circolo, un neofita. Fiuta le uste come un cane</w:delText>
        </w:r>
      </w:del>
      <w:r w:rsidR="000868ED" w:rsidRPr="00AA5D7B">
        <w:t xml:space="preserve">; si infoia dietro al primo </w:t>
      </w:r>
      <w:del w:id="10" w:author="Gaia Rispoli" w:date="2020-05-18T16:43:00Z">
        <w:r w:rsidR="00BE5FF3" w:rsidRPr="00742F67">
          <w:delText>cacarello</w:delText>
        </w:r>
      </w:del>
      <w:ins w:id="11" w:author="Gaia Rispoli" w:date="2020-05-18T16:43:00Z">
        <w:r w:rsidR="000868ED" w:rsidRPr="00AA5D7B">
          <w:t>cacherello</w:t>
        </w:r>
      </w:ins>
      <w:r w:rsidR="000868ED" w:rsidRPr="00AA5D7B">
        <w:t xml:space="preserve"> di lepre in mezzo alla pista.</w:t>
      </w:r>
      <w:del w:id="12" w:author="Gaia Rispoli" w:date="2020-05-18T16:43:00Z">
        <w:r w:rsidR="00BE5FF3" w:rsidRPr="00742F67">
          <w:delText xml:space="preserve"> Caccia come un primitivo.</w:delText>
        </w:r>
      </w:del>
      <w:r w:rsidR="000868ED" w:rsidRPr="00AA5D7B">
        <w:t xml:space="preserve"> E quando ammazza torna a casa contento. A mangiare e a ruttare; a battere la moglie. Per uno come lui</w:t>
      </w:r>
      <w:r w:rsidR="009C4301" w:rsidRPr="00AA5D7B">
        <w:t xml:space="preserve"> </w:t>
      </w:r>
      <w:del w:id="13" w:author="Gaia Rispoli" w:date="2020-05-18T16:43:00Z">
        <w:r w:rsidR="00BE5FF3" w:rsidRPr="00742F67">
          <w:delText>bastava.</w:delText>
        </w:r>
      </w:del>
      <w:ins w:id="14" w:author="Gaia Rispoli" w:date="2020-05-18T16:43:00Z">
        <w:r w:rsidR="009C4301" w:rsidRPr="00AA5D7B">
          <w:t>è sufficiente</w:t>
        </w:r>
        <w:r w:rsidR="000868ED" w:rsidRPr="00AA5D7B">
          <w:t>.</w:t>
        </w:r>
      </w:ins>
      <w:r w:rsidR="000868ED" w:rsidRPr="00AA5D7B">
        <w:t xml:space="preserve"> Bestia fra le bestie.</w:t>
      </w:r>
      <w:ins w:id="15" w:author="Gaia Rispoli" w:date="2020-05-18T16:43:00Z">
        <w:r w:rsidR="000868ED" w:rsidRPr="00AA5D7B">
          <w:t xml:space="preserve"> </w:t>
        </w:r>
      </w:ins>
    </w:p>
    <w:p w14:paraId="63ADA116" w14:textId="607184B3" w:rsidR="00710EE8" w:rsidRPr="00AA5D7B" w:rsidRDefault="00BE5FF3" w:rsidP="00742F67">
      <w:pPr>
        <w:jc w:val="both"/>
      </w:pPr>
      <w:r w:rsidRPr="00AA5D7B">
        <w:t>Tordo 90, due anni dopo. Non è cambiato. Si riempie un carniere di beccacce colpite a tradimento alle prime luci dell’alba. Loro escono dalla pastura</w:t>
      </w:r>
      <w:del w:id="16" w:author="Gaia Rispoli" w:date="2020-05-18T16:43:00Z">
        <w:r w:rsidRPr="00742F67">
          <w:delText>:</w:delText>
        </w:r>
      </w:del>
      <w:ins w:id="17" w:author="Gaia Rispoli" w:date="2020-05-18T16:43:00Z">
        <w:r w:rsidR="0073659D" w:rsidRPr="00AA5D7B">
          <w:t>,</w:t>
        </w:r>
      </w:ins>
      <w:r w:rsidRPr="00AA5D7B">
        <w:t xml:space="preserve"> inermi</w:t>
      </w:r>
      <w:del w:id="18" w:author="Gaia Rispoli" w:date="2020-05-18T16:43:00Z">
        <w:r w:rsidRPr="00742F67">
          <w:delText>,</w:delText>
        </w:r>
      </w:del>
      <w:ins w:id="19" w:author="Gaia Rispoli" w:date="2020-05-18T16:43:00Z">
        <w:r w:rsidR="0073659D" w:rsidRPr="00AA5D7B">
          <w:t>;</w:t>
        </w:r>
      </w:ins>
      <w:r w:rsidRPr="00AA5D7B">
        <w:t xml:space="preserve"> e lui le fucila. Le più smilze le butta a terra e le fa spolpare dal cane. </w:t>
      </w:r>
      <w:del w:id="20" w:author="Gaia Rispoli" w:date="2020-05-18T16:43:00Z">
        <w:r w:rsidRPr="00742F67">
          <w:delText>È</w:delText>
        </w:r>
      </w:del>
      <w:ins w:id="21" w:author="Gaia Rispoli" w:date="2020-05-18T16:43:00Z">
        <w:r w:rsidR="00257416" w:rsidRPr="00AA5D7B">
          <w:t>Era</w:t>
        </w:r>
      </w:ins>
      <w:r w:rsidR="008F21D0" w:rsidRPr="00AA5D7B">
        <w:t xml:space="preserve"> ovvio che prima o poi il Selvatico si </w:t>
      </w:r>
      <w:r w:rsidR="00364D0F">
        <w:t xml:space="preserve">sarebbe </w:t>
      </w:r>
      <w:del w:id="22" w:author="Gaia Rispoli" w:date="2020-05-18T16:43:00Z">
        <w:r w:rsidRPr="00742F67">
          <w:delText>vendicato</w:delText>
        </w:r>
      </w:del>
      <w:ins w:id="23" w:author="Gaia Rispoli" w:date="2020-05-18T16:43:00Z">
        <w:r w:rsidR="00364D0F">
          <w:t>rifatto sul suo corpo</w:t>
        </w:r>
      </w:ins>
      <w:r w:rsidR="00364D0F">
        <w:t>.</w:t>
      </w:r>
    </w:p>
    <w:p w14:paraId="1709C394" w14:textId="6229B9FF" w:rsidR="00BE5FF3" w:rsidRPr="00AA5D7B" w:rsidRDefault="00BE5FF3" w:rsidP="00742F67">
      <w:pPr>
        <w:jc w:val="both"/>
      </w:pPr>
      <w:r w:rsidRPr="00AA5D7B">
        <w:t xml:space="preserve">Tordo 121. Nino piscia in testa a un rospo e lo schiaccia con lo scarpone. Scivola. Punta il fucile verso la poltiglia verde ai suoi piedi ma si ferma prima di esplodere il colpo: placa l’ira a </w:t>
      </w:r>
      <w:ins w:id="24" w:author="Gaia Rispoli" w:date="2020-05-18T16:43:00Z">
        <w:r w:rsidR="00994C41" w:rsidRPr="00AA5D7B">
          <w:t xml:space="preserve">forza di </w:t>
        </w:r>
      </w:ins>
      <w:r w:rsidRPr="00AA5D7B">
        <w:t xml:space="preserve">bestemmie. È fuori di testa, </w:t>
      </w:r>
      <w:del w:id="25" w:author="Gaia Rispoli" w:date="2020-05-18T16:43:00Z">
        <w:r w:rsidRPr="00742F67">
          <w:delText>concludo;</w:delText>
        </w:r>
      </w:del>
      <w:ins w:id="26" w:author="Gaia Rispoli" w:date="2020-05-18T16:43:00Z">
        <w:r w:rsidR="00994C41" w:rsidRPr="00AA5D7B">
          <w:t>penso</w:t>
        </w:r>
        <w:r w:rsidR="001D6DF0" w:rsidRPr="00AA5D7B">
          <w:t>,</w:t>
        </w:r>
      </w:ins>
      <w:r w:rsidRPr="00AA5D7B">
        <w:t xml:space="preserve"> mentre</w:t>
      </w:r>
      <w:del w:id="27" w:author="Gaia Rispoli" w:date="2020-05-18T16:43:00Z">
        <w:r w:rsidRPr="00742F67">
          <w:delText xml:space="preserve"> mi</w:delText>
        </w:r>
      </w:del>
      <w:r w:rsidRPr="00AA5D7B">
        <w:t xml:space="preserve"> riempio due delle </w:t>
      </w:r>
      <w:r w:rsidRPr="00AA5D7B">
        <w:rPr>
          <w:i/>
        </w:rPr>
        <w:t xml:space="preserve">mie </w:t>
      </w:r>
      <w:r w:rsidRPr="00AA5D7B">
        <w:t xml:space="preserve">cartucce. Le faccio personalmente: numero di piombini e dose di polvere in base alla pressione dell’aria – argomento su cui non mi soffermo, non basterebbe un manuale. </w:t>
      </w:r>
    </w:p>
    <w:p w14:paraId="6CA0BE88" w14:textId="0F637C94" w:rsidR="00B113F6" w:rsidRPr="00AA5D7B" w:rsidRDefault="00B113F6" w:rsidP="00B113F6">
      <w:pPr>
        <w:jc w:val="both"/>
      </w:pPr>
      <w:r w:rsidRPr="00AA5D7B">
        <w:t xml:space="preserve">Tordo 134. Nino finisce una lepre lanciandole un masso </w:t>
      </w:r>
      <w:del w:id="28" w:author="Gaia Rispoli" w:date="2020-05-18T16:43:00Z">
        <w:r w:rsidR="00BE5FF3" w:rsidRPr="00742F67">
          <w:delText>in</w:delText>
        </w:r>
      </w:del>
      <w:ins w:id="29" w:author="Gaia Rispoli" w:date="2020-05-18T16:43:00Z">
        <w:r w:rsidRPr="00AA5D7B">
          <w:t>sulla</w:t>
        </w:r>
      </w:ins>
      <w:r w:rsidRPr="00AA5D7B">
        <w:t xml:space="preserve"> testa. Sghignazza. Tu non cacciare per divertimento, ti prego, ma per portare cibo alla femmina. Io lo facevo per mia sorella. L’unica capace di onorare la cacciagione con la giusta riverenza: una </w:t>
      </w:r>
      <w:del w:id="30" w:author="Gaia Rispoli" w:date="2020-05-18T16:43:00Z">
        <w:r w:rsidR="00BE5FF3" w:rsidRPr="00742F67">
          <w:delText>cesena</w:delText>
        </w:r>
      </w:del>
      <w:ins w:id="31" w:author="Gaia Rispoli" w:date="2020-05-18T16:43:00Z">
        <w:r w:rsidRPr="00AA5D7B">
          <w:t>palomba</w:t>
        </w:r>
      </w:ins>
      <w:r w:rsidRPr="00AA5D7B">
        <w:t xml:space="preserve"> in brodo, in salmì, un fegatino di beccaccia e i suoi reumatismi svanivano. Nino per </w:t>
      </w:r>
      <w:del w:id="32" w:author="Gaia Rispoli" w:date="2020-05-18T16:43:00Z">
        <w:r w:rsidR="00BE5FF3" w:rsidRPr="00742F67">
          <w:delText>una ragazzetta</w:delText>
        </w:r>
      </w:del>
      <w:ins w:id="33" w:author="Gaia Rispoli" w:date="2020-05-18T16:43:00Z">
        <w:r w:rsidRPr="00AA5D7B">
          <w:t>vendere le prede alle macellerie</w:t>
        </w:r>
      </w:ins>
      <w:r w:rsidRPr="00AA5D7B">
        <w:t xml:space="preserve"> del paese</w:t>
      </w:r>
      <w:del w:id="34" w:author="Gaia Rispoli" w:date="2020-05-18T16:43:00Z">
        <w:r w:rsidR="00BE5FF3" w:rsidRPr="00742F67">
          <w:delText xml:space="preserve"> che si era messo fra le lenzuola:</w:delText>
        </w:r>
      </w:del>
      <w:ins w:id="35" w:author="Gaia Rispoli" w:date="2020-05-18T16:43:00Z">
        <w:r w:rsidRPr="00AA5D7B">
          <w:t>. Se ne va in giro col giaccone mimetico a ciarlare di quanto sia stato eroico scovarle, mentre la mogliettina gli pulisce</w:t>
        </w:r>
      </w:ins>
      <w:r w:rsidRPr="00AA5D7B">
        <w:t xml:space="preserve"> lo sterco e gli schizzi di fango sulla cerata </w:t>
      </w:r>
      <w:del w:id="36" w:author="Gaia Rispoli" w:date="2020-05-18T16:43:00Z">
        <w:r w:rsidR="00BE5FF3" w:rsidRPr="00742F67">
          <w:delText>sono stati gli unici regali del</w:delText>
        </w:r>
      </w:del>
      <w:ins w:id="37" w:author="Gaia Rispoli" w:date="2020-05-18T16:43:00Z">
        <w:r w:rsidRPr="00AA5D7B">
          <w:t>– uniche tracce di</w:t>
        </w:r>
      </w:ins>
      <w:r w:rsidRPr="00AA5D7B">
        <w:t xml:space="preserve"> Selvatico per la sua </w:t>
      </w:r>
      <w:del w:id="38" w:author="Gaia Rispoli" w:date="2020-05-18T16:43:00Z">
        <w:r w:rsidR="00BE5FF3" w:rsidRPr="00742F67">
          <w:delText>vita da serva</w:delText>
        </w:r>
      </w:del>
      <w:ins w:id="39" w:author="Gaia Rispoli" w:date="2020-05-18T16:43:00Z">
        <w:r w:rsidRPr="00AA5D7B">
          <w:t>sguattera agnostica</w:t>
        </w:r>
      </w:ins>
      <w:r w:rsidRPr="00AA5D7B">
        <w:t xml:space="preserve">. </w:t>
      </w:r>
    </w:p>
    <w:p w14:paraId="6DBA6954" w14:textId="75744D03" w:rsidR="006E25D3" w:rsidRPr="00AA5D7B" w:rsidRDefault="00BE5FF3" w:rsidP="00D32D63">
      <w:pPr>
        <w:jc w:val="both"/>
      </w:pPr>
      <w:r w:rsidRPr="00AA5D7B">
        <w:t xml:space="preserve">Tordo 215. </w:t>
      </w:r>
      <w:ins w:id="40" w:author="Gaia Rispoli" w:date="2020-05-18T16:43:00Z">
        <w:r w:rsidR="00257416" w:rsidRPr="00AA5D7B">
          <w:t xml:space="preserve">Litighiamo. </w:t>
        </w:r>
      </w:ins>
      <w:r w:rsidRPr="00AA5D7B">
        <w:t>Nino mi spara alla bisaccia</w:t>
      </w:r>
      <w:del w:id="41" w:author="Gaia Rispoli" w:date="2020-05-18T16:43:00Z">
        <w:r w:rsidRPr="00742F67">
          <w:delText xml:space="preserve"> perché abbiamo litigato.</w:delText>
        </w:r>
      </w:del>
      <w:ins w:id="42" w:author="Gaia Rispoli" w:date="2020-05-18T16:43:00Z">
        <w:r w:rsidR="0073659D" w:rsidRPr="00AA5D7B">
          <w:t>,</w:t>
        </w:r>
      </w:ins>
      <w:r w:rsidR="00A35EE3" w:rsidRPr="00AA5D7B">
        <w:t xml:space="preserve"> </w:t>
      </w:r>
      <w:r w:rsidR="00257416" w:rsidRPr="00AA5D7B">
        <w:t>e</w:t>
      </w:r>
      <w:r w:rsidRPr="00AA5D7B">
        <w:t xml:space="preserve"> ride. Crede di essere irresistibile. Mi prende in giro per il numeretto che </w:t>
      </w:r>
      <w:del w:id="43" w:author="Gaia Rispoli" w:date="2020-05-18T16:43:00Z">
        <w:r w:rsidRPr="00742F67">
          <w:delText>metto</w:delText>
        </w:r>
      </w:del>
      <w:ins w:id="44" w:author="Gaia Rispoli" w:date="2020-05-18T16:43:00Z">
        <w:r w:rsidR="00E55924" w:rsidRPr="007B144F">
          <w:t>attacco</w:t>
        </w:r>
      </w:ins>
      <w:r w:rsidRPr="00AA5D7B">
        <w:t xml:space="preserve"> alla zampa dei tordi. Mi dice di giocarlo al lotto. Questa è statistica, coglione. Gli vado sul muso. Provo a spiegargli che c’è un equilibrio nel Selvatico – ricordalo anche tu. </w:t>
      </w:r>
      <w:del w:id="45" w:author="Gaia Rispoli" w:date="2020-05-18T16:43:00Z">
        <w:r w:rsidRPr="00742F67">
          <w:delText>Che bisogna stare alle sue regole, imparare ogni giorno, che sulle cortecce, fra i muschi, è scritto un codice a parte; un teorema in ogni stormo.</w:delText>
        </w:r>
      </w:del>
      <w:ins w:id="46" w:author="Gaia Rispoli" w:date="2020-05-18T16:43:00Z">
        <w:r w:rsidR="00BA5473" w:rsidRPr="00AA5D7B">
          <w:t>C</w:t>
        </w:r>
        <w:r w:rsidR="00D32D63" w:rsidRPr="00AA5D7B">
          <w:t>he</w:t>
        </w:r>
        <w:r w:rsidR="00BA5473" w:rsidRPr="00AA5D7B">
          <w:t xml:space="preserve"> è</w:t>
        </w:r>
        <w:r w:rsidR="00D32D63" w:rsidRPr="00AA5D7B">
          <w:t xml:space="preserve"> l’esilità fulminea dei tordi </w:t>
        </w:r>
        <w:r w:rsidR="006721C3" w:rsidRPr="00AA5D7B">
          <w:t xml:space="preserve">a </w:t>
        </w:r>
        <w:r w:rsidR="00713253" w:rsidRPr="00AA5D7B">
          <w:t>governarlo</w:t>
        </w:r>
        <w:r w:rsidR="00FF5BB9" w:rsidRPr="00AA5D7B">
          <w:t xml:space="preserve">. </w:t>
        </w:r>
        <w:r w:rsidR="003E5CE4" w:rsidRPr="00AA5D7B">
          <w:t>È</w:t>
        </w:r>
        <w:r w:rsidR="006318FE" w:rsidRPr="00AA5D7B">
          <w:t xml:space="preserve"> </w:t>
        </w:r>
        <w:r w:rsidR="00A35EE3" w:rsidRPr="00AA5D7B">
          <w:t xml:space="preserve">il </w:t>
        </w:r>
        <w:r w:rsidR="00DF7C0C" w:rsidRPr="00AA5D7B">
          <w:t xml:space="preserve">mantice delle </w:t>
        </w:r>
        <w:r w:rsidR="00FD689D" w:rsidRPr="00AA5D7B">
          <w:t xml:space="preserve">loro </w:t>
        </w:r>
        <w:r w:rsidR="00DF7C0C" w:rsidRPr="00AA5D7B">
          <w:t>migrazioni</w:t>
        </w:r>
        <w:r w:rsidR="00DF150B" w:rsidRPr="00AA5D7B">
          <w:t xml:space="preserve"> </w:t>
        </w:r>
        <w:r w:rsidR="009303C0" w:rsidRPr="00AA5D7B">
          <w:t xml:space="preserve">a </w:t>
        </w:r>
        <w:r w:rsidR="00DF150B" w:rsidRPr="00AA5D7B">
          <w:t>ordinare</w:t>
        </w:r>
        <w:r w:rsidR="009303C0" w:rsidRPr="00AA5D7B">
          <w:t xml:space="preserve"> il mondo</w:t>
        </w:r>
        <w:r w:rsidR="00995D81" w:rsidRPr="00AA5D7B">
          <w:t>,</w:t>
        </w:r>
        <w:r w:rsidR="00DF150B" w:rsidRPr="00AA5D7B">
          <w:t xml:space="preserve"> col suo gioco di vuoti e di pieni nel cielo</w:t>
        </w:r>
        <w:r w:rsidR="00D32D63" w:rsidRPr="00AA5D7B">
          <w:t xml:space="preserve">. </w:t>
        </w:r>
        <w:r w:rsidR="006721C3" w:rsidRPr="00AA5D7B">
          <w:t xml:space="preserve">Basta </w:t>
        </w:r>
        <w:r w:rsidR="00FD689D" w:rsidRPr="00AA5D7B">
          <w:t>osservar</w:t>
        </w:r>
        <w:r w:rsidR="0073659D" w:rsidRPr="00AA5D7B">
          <w:t>e</w:t>
        </w:r>
        <w:r w:rsidR="00941447" w:rsidRPr="00AA5D7B">
          <w:t>, insisto</w:t>
        </w:r>
        <w:r w:rsidR="00E5754B" w:rsidRPr="00AA5D7B">
          <w:t xml:space="preserve">. </w:t>
        </w:r>
        <w:r w:rsidR="00A35EE3" w:rsidRPr="00AA5D7B">
          <w:t>E</w:t>
        </w:r>
        <w:r w:rsidR="00D32D63" w:rsidRPr="00AA5D7B">
          <w:t xml:space="preserve"> accetta</w:t>
        </w:r>
        <w:r w:rsidR="00314505" w:rsidRPr="00AA5D7B">
          <w:t>re</w:t>
        </w:r>
        <w:r w:rsidR="00D32D63" w:rsidRPr="00AA5D7B">
          <w:t xml:space="preserve"> il contrappasso per </w:t>
        </w:r>
        <w:r w:rsidR="006721C3" w:rsidRPr="00AA5D7B">
          <w:t>ogni</w:t>
        </w:r>
        <w:r w:rsidR="00D32D63" w:rsidRPr="00AA5D7B">
          <w:t xml:space="preserve"> particella</w:t>
        </w:r>
        <w:r w:rsidR="006721C3" w:rsidRPr="00AA5D7B">
          <w:t xml:space="preserve"> </w:t>
        </w:r>
        <w:r w:rsidR="009C32C6" w:rsidRPr="00AA5D7B">
          <w:t>atterrata</w:t>
        </w:r>
        <w:r w:rsidR="00D32D63" w:rsidRPr="00AA5D7B">
          <w:t xml:space="preserve"> dal nostro grilletto.</w:t>
        </w:r>
      </w:ins>
      <w:r w:rsidR="00D32D63" w:rsidRPr="00AA5D7B">
        <w:t xml:space="preserve"> Tanto non mi ascolta.</w:t>
      </w:r>
    </w:p>
    <w:p w14:paraId="2367BA85" w14:textId="570A5B3C" w:rsidR="00BE5FF3" w:rsidRPr="00AA5D7B" w:rsidRDefault="00BE5FF3" w:rsidP="00742F67">
      <w:pPr>
        <w:jc w:val="both"/>
      </w:pPr>
      <w:r w:rsidRPr="00AA5D7B">
        <w:t xml:space="preserve">Perciò parlo con te: se decidi di diventare un cacciatore, preparati a essere un Fisico naturale. </w:t>
      </w:r>
      <w:del w:id="47" w:author="Gaia Rispoli" w:date="2020-05-18T16:43:00Z">
        <w:r w:rsidRPr="00742F67">
          <w:delText>Un Custode del</w:delText>
        </w:r>
      </w:del>
      <w:ins w:id="48" w:author="Gaia Rispoli" w:date="2020-05-18T16:43:00Z">
        <w:r w:rsidR="00951940" w:rsidRPr="00AA5D7B">
          <w:t>Il</w:t>
        </w:r>
      </w:ins>
      <w:r w:rsidR="00951940" w:rsidRPr="00AA5D7B">
        <w:t xml:space="preserve"> Selvatico</w:t>
      </w:r>
      <w:del w:id="49" w:author="Gaia Rispoli" w:date="2020-05-18T16:43:00Z">
        <w:r w:rsidRPr="00742F67">
          <w:delText>. Lui</w:delText>
        </w:r>
      </w:del>
      <w:r w:rsidRPr="00AA5D7B">
        <w:t xml:space="preserve"> ti ripagherà in conoscenza: quando accendo una sigaretta, per dirti, so leggere la pressione nelle volute di fumo. E </w:t>
      </w:r>
      <w:del w:id="50" w:author="Gaia Rispoli" w:date="2020-05-18T16:43:00Z">
        <w:r w:rsidRPr="00742F67">
          <w:delText>dalla pressione</w:delText>
        </w:r>
      </w:del>
      <w:ins w:id="51" w:author="Gaia Rispoli" w:date="2020-05-18T16:43:00Z">
        <w:r w:rsidR="00D21D5D" w:rsidRPr="00AA5D7B">
          <w:t>in base a</w:t>
        </w:r>
        <w:r w:rsidR="00257416" w:rsidRPr="00AA5D7B">
          <w:t xml:space="preserve"> quella</w:t>
        </w:r>
      </w:ins>
      <w:r w:rsidR="00257416" w:rsidRPr="00AA5D7B">
        <w:t xml:space="preserve"> </w:t>
      </w:r>
      <w:r w:rsidRPr="00AA5D7B">
        <w:t xml:space="preserve">assemblo le cartucce: prevedo la gittata della </w:t>
      </w:r>
      <w:r w:rsidR="00C33D65" w:rsidRPr="00AA5D7B">
        <w:t>B</w:t>
      </w:r>
      <w:r w:rsidRPr="00AA5D7B">
        <w:t xml:space="preserve">eretta e i suoi capricci balistici. Il mio carniere è fatto di Scienza, amico mio. Ogni uccello freddato è un esperimento. E l’esperimento illumina il sistema, prevede il futuro. Se il fumo si allarga il Selvatico è placido; se il fumo si turba – la faccio breve – il Selvatico è inquieto. Non dovrei rivelartelo, ma ne sono orgoglioso: una mattina scorgo il tabacco avvampare, le spirali isteriche allungarsi e spezzarsi di colpo. Qualcosa di mai visto prima. E faccio a mia sorella: esci di casa. Una vita in più grazie al Selvatico. Il resto è Storia: terremoto d’Irpinia. </w:t>
      </w:r>
    </w:p>
    <w:p w14:paraId="5D6B55A9" w14:textId="77777777" w:rsidR="00B734BD" w:rsidRPr="00AA5D7B" w:rsidRDefault="00BE5FF3" w:rsidP="00742F67">
      <w:pPr>
        <w:jc w:val="both"/>
      </w:pPr>
      <w:r w:rsidRPr="00AA5D7B">
        <w:lastRenderedPageBreak/>
        <w:t>Allora il mio consiglio più spassionato, il succo della mia misera esistenza è questo: apprendi e rispetta la Liturgia. Diventa un Devoto. O fai a cazzo, come Nino. Ma devi sapere a cosa vai incontro. Ascolta, prima di scegliere.</w:t>
      </w:r>
    </w:p>
    <w:p w14:paraId="79C209F6" w14:textId="12B33CDA" w:rsidR="00BE5FF3" w:rsidRPr="00AA5D7B" w:rsidRDefault="00E563A4" w:rsidP="00742F67">
      <w:pPr>
        <w:jc w:val="both"/>
      </w:pPr>
      <w:r w:rsidRPr="00AA5D7B">
        <w:t>Tordo 307</w:t>
      </w:r>
      <w:del w:id="52" w:author="Gaia Rispoli" w:date="2020-05-18T16:43:00Z">
        <w:r w:rsidR="00BE5FF3" w:rsidRPr="00742F67">
          <w:delText>, la punizione.</w:delText>
        </w:r>
      </w:del>
      <w:ins w:id="53" w:author="Gaia Rispoli" w:date="2020-05-18T16:43:00Z">
        <w:r w:rsidR="00BE5FF3" w:rsidRPr="00AA5D7B">
          <w:t>.</w:t>
        </w:r>
      </w:ins>
      <w:r w:rsidR="00BE5FF3" w:rsidRPr="00AA5D7B">
        <w:t xml:space="preserve"> Lui usa le cartucce industriali. Decapita una pernice con un</w:t>
      </w:r>
      <w:del w:id="54" w:author="Gaia Rispoli" w:date="2020-05-18T16:43:00Z">
        <w:r w:rsidR="00BE5FF3" w:rsidRPr="00742F67">
          <w:delText xml:space="preserve"> colpo di</w:delText>
        </w:r>
      </w:del>
      <w:r w:rsidR="00BE5FF3" w:rsidRPr="00AA5D7B">
        <w:t xml:space="preserve"> pallettone da anatra. Mi immagino il Selvatico esausto guardargli le spalle mentre raccoglie la carcassa. E sbuffare. </w:t>
      </w:r>
    </w:p>
    <w:p w14:paraId="24050CD8" w14:textId="51709E19" w:rsidR="00BE5FF3" w:rsidRPr="00AA5D7B" w:rsidRDefault="00BE5FF3" w:rsidP="00742F67">
      <w:pPr>
        <w:jc w:val="both"/>
      </w:pPr>
      <w:r w:rsidRPr="00AA5D7B">
        <w:t xml:space="preserve">Riprendiamo il cammino. Io sono davanti, </w:t>
      </w:r>
      <w:del w:id="55" w:author="Gaia Rispoli" w:date="2020-05-18T16:43:00Z">
        <w:r w:rsidRPr="00742F67">
          <w:delText>all’ascolto</w:delText>
        </w:r>
      </w:del>
      <w:ins w:id="56" w:author="Gaia Rispoli" w:date="2020-05-18T16:43:00Z">
        <w:r w:rsidR="001C14A1" w:rsidRPr="00AA5D7B">
          <w:t>assorto</w:t>
        </w:r>
        <w:r w:rsidR="001C3452" w:rsidRPr="00AA5D7B">
          <w:t xml:space="preserve"> </w:t>
        </w:r>
        <w:r w:rsidR="001C14A1" w:rsidRPr="00AA5D7B">
          <w:t>nel</w:t>
        </w:r>
        <w:r w:rsidR="001C3452" w:rsidRPr="00AA5D7B">
          <w:t xml:space="preserve"> </w:t>
        </w:r>
        <w:r w:rsidR="00533471" w:rsidRPr="00AA5D7B">
          <w:t>silenzio</w:t>
        </w:r>
      </w:ins>
      <w:r w:rsidR="001C3452" w:rsidRPr="00AA5D7B">
        <w:t xml:space="preserve"> del</w:t>
      </w:r>
      <w:r w:rsidRPr="00AA5D7B">
        <w:t xml:space="preserve"> bosco. Chiedo a Nino di non urlare. Lui che</w:t>
      </w:r>
      <w:del w:id="57" w:author="Gaia Rispoli" w:date="2020-05-18T16:43:00Z">
        <w:r w:rsidRPr="00742F67">
          <w:delText xml:space="preserve"> ora</w:delText>
        </w:r>
      </w:del>
      <w:r w:rsidRPr="00AA5D7B">
        <w:t xml:space="preserve"> si lamenta per il caldo, che neanche in campagna c’è ristoro. Che è scappato dalla città, dall’ospedale dove la </w:t>
      </w:r>
      <w:del w:id="58" w:author="Gaia Rispoli" w:date="2020-05-18T16:43:00Z">
        <w:r w:rsidRPr="00742F67">
          <w:delText>mogliettina è allettata con</w:delText>
        </w:r>
      </w:del>
      <w:ins w:id="59" w:author="Gaia Rispoli" w:date="2020-05-18T16:43:00Z">
        <w:r w:rsidR="00164EAB" w:rsidRPr="00AA5D7B">
          <w:t>moglie</w:t>
        </w:r>
        <w:r w:rsidRPr="00AA5D7B">
          <w:t xml:space="preserve"> </w:t>
        </w:r>
        <w:r w:rsidR="00533471" w:rsidRPr="00AA5D7B">
          <w:t>si dimena</w:t>
        </w:r>
        <w:r w:rsidR="001C14A1" w:rsidRPr="00AA5D7B">
          <w:t xml:space="preserve"> </w:t>
        </w:r>
        <w:r w:rsidR="00F15187" w:rsidRPr="00AA5D7B">
          <w:t>fra</w:t>
        </w:r>
      </w:ins>
      <w:r w:rsidR="007320AF" w:rsidRPr="00AA5D7B">
        <w:t xml:space="preserve"> le doglie</w:t>
      </w:r>
      <w:r w:rsidRPr="00AA5D7B">
        <w:t>. Mentre lui è a caccia</w:t>
      </w:r>
      <w:del w:id="60" w:author="Gaia Rispoli" w:date="2020-05-18T16:43:00Z">
        <w:r w:rsidRPr="00742F67">
          <w:delText xml:space="preserve"> – figlio di puttana. Camicia sbottonata</w:delText>
        </w:r>
      </w:del>
      <w:r w:rsidRPr="00AA5D7B">
        <w:t xml:space="preserve">. Fucile sulla schiena e braccia larghe: una specie di giogo di acciaio per dare aria alle ascelle. Si lamenta più forte. Gli ripeto ancora: </w:t>
      </w:r>
      <w:r w:rsidR="00A760DC" w:rsidRPr="007B144F">
        <w:t>s</w:t>
      </w:r>
      <w:r w:rsidRPr="00AA5D7B">
        <w:t>ta’ zitto. Porta rispetto! Ma lui continua a ciab</w:t>
      </w:r>
      <w:r w:rsidR="001D672E" w:rsidRPr="00AA5D7B">
        <w:t xml:space="preserve">attare a gambe divaricate fra </w:t>
      </w:r>
      <w:del w:id="61" w:author="Gaia Rispoli" w:date="2020-05-18T16:43:00Z">
        <w:r w:rsidRPr="00742F67">
          <w:delText>i fili</w:delText>
        </w:r>
      </w:del>
      <w:ins w:id="62" w:author="Gaia Rispoli" w:date="2020-05-18T16:43:00Z">
        <w:r w:rsidR="001D672E" w:rsidRPr="00AA5D7B">
          <w:t>gli steli</w:t>
        </w:r>
      </w:ins>
      <w:r w:rsidR="001D672E" w:rsidRPr="00AA5D7B">
        <w:t xml:space="preserve"> di avena</w:t>
      </w:r>
      <w:del w:id="63" w:author="Gaia Rispoli" w:date="2020-05-18T16:43:00Z">
        <w:r w:rsidRPr="00742F67">
          <w:delText xml:space="preserve"> selvatica</w:delText>
        </w:r>
      </w:del>
      <w:r w:rsidRPr="00AA5D7B">
        <w:t>, infuocati, che gli graffiano le cosce.</w:t>
      </w:r>
    </w:p>
    <w:p w14:paraId="70CA724A" w14:textId="38C8E257" w:rsidR="00BE5FF3" w:rsidRPr="00AA5D7B" w:rsidRDefault="00BE5FF3" w:rsidP="00742F67">
      <w:pPr>
        <w:jc w:val="both"/>
      </w:pPr>
      <w:del w:id="64" w:author="Gaia Rispoli" w:date="2020-05-18T16:43:00Z">
        <w:r w:rsidRPr="00742F67">
          <w:delText>Fu</w:delText>
        </w:r>
      </w:del>
      <w:ins w:id="65" w:author="Gaia Rispoli" w:date="2020-05-18T16:43:00Z">
        <w:r w:rsidR="00E4343A" w:rsidRPr="00AA5D7B">
          <w:t>È</w:t>
        </w:r>
      </w:ins>
      <w:r w:rsidR="00E4343A" w:rsidRPr="00AA5D7B">
        <w:t xml:space="preserve"> </w:t>
      </w:r>
      <w:r w:rsidR="00CB033A" w:rsidRPr="00AA5D7B">
        <w:t>a</w:t>
      </w:r>
      <w:r w:rsidR="009672B5" w:rsidRPr="00AA5D7B">
        <w:t>llora</w:t>
      </w:r>
      <w:r w:rsidR="00187358" w:rsidRPr="00AA5D7B">
        <w:t xml:space="preserve"> che</w:t>
      </w:r>
      <w:r w:rsidR="009672B5" w:rsidRPr="00AA5D7B">
        <w:t xml:space="preserve"> </w:t>
      </w:r>
      <w:r w:rsidRPr="00AA5D7B">
        <w:t xml:space="preserve">ho sentito il Selvatico destarsi: una pausa nella lagna monotona delle cicale. Stringo il fucile, e aspetto. Ogni volta che ci ripenso, </w:t>
      </w:r>
      <w:del w:id="66" w:author="Gaia Rispoli" w:date="2020-05-18T16:43:00Z">
        <w:r w:rsidRPr="00742F67">
          <w:delText xml:space="preserve">me </w:delText>
        </w:r>
      </w:del>
      <w:r w:rsidRPr="00AA5D7B">
        <w:t>lo immagino inspirare a fondo con gli occhi lucid</w:t>
      </w:r>
      <w:r w:rsidR="00597579" w:rsidRPr="00AA5D7B">
        <w:t xml:space="preserve">i. E asserparsi. Incarnarsi </w:t>
      </w:r>
      <w:del w:id="67" w:author="Gaia Rispoli" w:date="2020-05-18T16:43:00Z">
        <w:r w:rsidRPr="00742F67">
          <w:delText>nel rigagnolo scuro</w:delText>
        </w:r>
      </w:del>
      <w:ins w:id="68" w:author="Gaia Rispoli" w:date="2020-05-18T16:43:00Z">
        <w:r w:rsidR="00597579" w:rsidRPr="00AA5D7B">
          <w:t xml:space="preserve">nella lingua </w:t>
        </w:r>
        <w:r w:rsidRPr="00AA5D7B">
          <w:t>scur</w:t>
        </w:r>
        <w:r w:rsidR="00597579" w:rsidRPr="00AA5D7B">
          <w:t>a</w:t>
        </w:r>
      </w:ins>
      <w:r w:rsidRPr="00AA5D7B">
        <w:t xml:space="preserve"> che guizza</w:t>
      </w:r>
      <w:r w:rsidR="00994C41" w:rsidRPr="00AA5D7B">
        <w:t xml:space="preserve"> su un ramoscello di leccio. </w:t>
      </w:r>
      <w:del w:id="69" w:author="Gaia Rispoli" w:date="2020-05-18T16:43:00Z">
        <w:r w:rsidRPr="00742F67">
          <w:delText>Mi immagino</w:delText>
        </w:r>
      </w:del>
      <w:ins w:id="70" w:author="Gaia Rispoli" w:date="2020-05-18T16:43:00Z">
        <w:r w:rsidR="00994C41" w:rsidRPr="00AA5D7B">
          <w:t>Sento</w:t>
        </w:r>
      </w:ins>
      <w:r w:rsidR="00994C41" w:rsidRPr="00AA5D7B">
        <w:t xml:space="preserve"> </w:t>
      </w:r>
      <w:r w:rsidRPr="00AA5D7B">
        <w:t xml:space="preserve">il Selvatico sibilare, in attesa. E puntare Nino sbracato che scatarra, e si avvicina. Con l’avambraccio in aria. Eccolo. A portata di morso. </w:t>
      </w:r>
    </w:p>
    <w:p w14:paraId="218F6716" w14:textId="4BA8A8A8" w:rsidR="00BE5FF3" w:rsidRPr="00AA5D7B" w:rsidRDefault="00BE5FF3" w:rsidP="00742F67">
      <w:pPr>
        <w:jc w:val="both"/>
      </w:pPr>
      <w:r w:rsidRPr="00AA5D7B">
        <w:t xml:space="preserve">Crolla al suolo: una vipera! </w:t>
      </w:r>
      <w:r w:rsidR="00994C41" w:rsidRPr="00AA5D7B">
        <w:rPr>
          <w:rPrChange w:id="71" w:author="Gaia Rispoli" w:date="2020-05-18T16:43:00Z">
            <w:rPr>
              <w:smallCaps/>
            </w:rPr>
          </w:rPrChange>
        </w:rPr>
        <w:t>Puttana</w:t>
      </w:r>
      <w:r w:rsidRPr="00AA5D7B">
        <w:t xml:space="preserve"> di una vipera</w:t>
      </w:r>
      <w:del w:id="72" w:author="Gaia Rispoli" w:date="2020-05-18T16:43:00Z">
        <w:r w:rsidRPr="00742F67">
          <w:delText xml:space="preserve">, </w:delText>
        </w:r>
        <w:r w:rsidRPr="00742F67">
          <w:rPr>
            <w:smallCaps/>
          </w:rPr>
          <w:delText>cristo</w:delText>
        </w:r>
      </w:del>
      <w:r w:rsidRPr="00AA5D7B">
        <w:t xml:space="preserve">! E piange, il cazzone. Gli stringo la cinta </w:t>
      </w:r>
      <w:r w:rsidR="001D6DF0" w:rsidRPr="00AA5D7B">
        <w:t>sotto l’ascella</w:t>
      </w:r>
      <w:r w:rsidR="00000238" w:rsidRPr="00AA5D7B">
        <w:t>. S</w:t>
      </w:r>
      <w:r w:rsidR="001D6DF0" w:rsidRPr="00AA5D7B">
        <w:t>paro in aria</w:t>
      </w:r>
      <w:del w:id="73" w:author="Gaia Rispoli" w:date="2020-05-18T16:43:00Z">
        <w:r w:rsidRPr="00742F67">
          <w:delText>: soccorsi!</w:delText>
        </w:r>
      </w:del>
      <w:ins w:id="74" w:author="Gaia Rispoli" w:date="2020-05-18T16:43:00Z">
        <w:r w:rsidR="00000238" w:rsidRPr="00AA5D7B">
          <w:t xml:space="preserve"> per </w:t>
        </w:r>
        <w:r w:rsidR="009C4FB1" w:rsidRPr="00AA5D7B">
          <w:t>chiedere aiuto</w:t>
        </w:r>
        <w:r w:rsidR="00000238" w:rsidRPr="00AA5D7B">
          <w:t>.</w:t>
        </w:r>
      </w:ins>
      <w:r w:rsidR="00573158" w:rsidRPr="00AA5D7B">
        <w:t xml:space="preserve"> L</w:t>
      </w:r>
      <w:r w:rsidRPr="00AA5D7B">
        <w:t xml:space="preserve">ui frigna disperato. Voci di compagni sullo sfondo. Poi ambulanza, stupro di sirene fra i sentieri. Addio beccacce, tordi, fringuelli; il cuoricino impazzito delle lepri è al sicuro nella tana di fango. E il Selvatico si ritrae come un rivolo d’acqua. </w:t>
      </w:r>
    </w:p>
    <w:p w14:paraId="1572878B" w14:textId="2932CB09" w:rsidR="00B526D4" w:rsidRPr="00AA5D7B" w:rsidRDefault="00BE5FF3" w:rsidP="00742F67">
      <w:pPr>
        <w:jc w:val="both"/>
      </w:pPr>
      <w:del w:id="75" w:author="Gaia Rispoli" w:date="2020-05-18T16:43:00Z">
        <w:r w:rsidRPr="00742F67">
          <w:delText>Sei</w:delText>
        </w:r>
      </w:del>
      <w:ins w:id="76" w:author="Gaia Rispoli" w:date="2020-05-18T16:43:00Z">
        <w:r w:rsidR="00257416" w:rsidRPr="00AA5D7B">
          <w:t>Dieci</w:t>
        </w:r>
      </w:ins>
      <w:r w:rsidRPr="00AA5D7B">
        <w:t xml:space="preserve"> ore dopo, spinto da un infermiere tatuato </w:t>
      </w:r>
      <w:del w:id="77" w:author="Gaia Rispoli" w:date="2020-05-18T16:43:00Z">
        <w:r w:rsidRPr="00742F67">
          <w:delText>in</w:delText>
        </w:r>
      </w:del>
      <w:ins w:id="78" w:author="Gaia Rispoli" w:date="2020-05-18T16:43:00Z">
        <w:r w:rsidR="00257416" w:rsidRPr="00AA5D7B">
          <w:t>su</w:t>
        </w:r>
      </w:ins>
      <w:r w:rsidR="004F02E2" w:rsidRPr="00AA5D7B">
        <w:t xml:space="preserve"> una sedia a rotelle</w:t>
      </w:r>
      <w:del w:id="79" w:author="Gaia Rispoli" w:date="2020-05-18T16:43:00Z">
        <w:r w:rsidRPr="00742F67">
          <w:delText xml:space="preserve"> del Centro antiveleni</w:delText>
        </w:r>
      </w:del>
      <w:r w:rsidR="004F02E2" w:rsidRPr="00AA5D7B">
        <w:t xml:space="preserve"> </w:t>
      </w:r>
      <w:r w:rsidRPr="00AA5D7B">
        <w:t xml:space="preserve">del Cardarelli, Nino avanza nel corridoio a scacchi dell’edificio </w:t>
      </w:r>
      <w:r w:rsidRPr="00AA5D7B">
        <w:rPr>
          <w:smallCaps/>
        </w:rPr>
        <w:t>f,</w:t>
      </w:r>
      <w:r w:rsidRPr="00AA5D7B">
        <w:t xml:space="preserve"> terzo piano. Entra in stanza. Un grumo di </w:t>
      </w:r>
      <w:del w:id="80" w:author="Gaia Rispoli" w:date="2020-05-18T16:43:00Z">
        <w:r w:rsidRPr="00742F67">
          <w:delText>carne</w:delText>
        </w:r>
      </w:del>
      <w:ins w:id="81" w:author="Gaia Rispoli" w:date="2020-05-18T16:43:00Z">
        <w:r w:rsidR="006E25D3" w:rsidRPr="00AA5D7B">
          <w:t>pelle</w:t>
        </w:r>
      </w:ins>
      <w:r w:rsidRPr="00AA5D7B">
        <w:t xml:space="preserve"> profumata strilla </w:t>
      </w:r>
      <w:del w:id="82" w:author="Gaia Rispoli" w:date="2020-05-18T16:43:00Z">
        <w:r w:rsidRPr="00742F67">
          <w:delText>fra le braccia</w:delText>
        </w:r>
      </w:del>
      <w:ins w:id="83" w:author="Gaia Rispoli" w:date="2020-05-18T16:43:00Z">
        <w:r w:rsidR="00432827" w:rsidRPr="00AA5D7B">
          <w:t>attaccato al</w:t>
        </w:r>
        <w:r w:rsidR="00BA26FD" w:rsidRPr="00AA5D7B">
          <w:t xml:space="preserve"> seno</w:t>
        </w:r>
      </w:ins>
      <w:r w:rsidR="000735A0" w:rsidRPr="00AA5D7B">
        <w:t xml:space="preserve"> </w:t>
      </w:r>
      <w:r w:rsidR="00432827" w:rsidRPr="00AA5D7B">
        <w:t>de</w:t>
      </w:r>
      <w:r w:rsidR="000735A0" w:rsidRPr="00AA5D7B">
        <w:t>lla</w:t>
      </w:r>
      <w:r w:rsidRPr="00AA5D7B">
        <w:t xml:space="preserve"> sua donna esangue: è diventato padre. </w:t>
      </w:r>
      <w:r w:rsidR="00E4343A" w:rsidRPr="00AA5D7B">
        <w:t>È u</w:t>
      </w:r>
      <w:r w:rsidR="00283904" w:rsidRPr="00AA5D7B">
        <w:t>n dono</w:t>
      </w:r>
      <w:r w:rsidR="00CC6583" w:rsidRPr="00AA5D7B">
        <w:t xml:space="preserve"> </w:t>
      </w:r>
      <w:r w:rsidR="00283904" w:rsidRPr="00AA5D7B">
        <w:t>de</w:t>
      </w:r>
      <w:r w:rsidR="00CC6583" w:rsidRPr="00AA5D7B">
        <w:t>l</w:t>
      </w:r>
      <w:r w:rsidRPr="00AA5D7B">
        <w:t xml:space="preserve"> Selvatico</w:t>
      </w:r>
      <w:r w:rsidR="006B5B8F" w:rsidRPr="00AA5D7B">
        <w:t>. H</w:t>
      </w:r>
      <w:r w:rsidRPr="00AA5D7B">
        <w:t>a rimesso al posto giusto nel consor</w:t>
      </w:r>
      <w:r w:rsidR="00CC6583" w:rsidRPr="00AA5D7B">
        <w:t>zio animale quel cane rabbioso</w:t>
      </w:r>
      <w:r w:rsidR="00FB1868" w:rsidRPr="00AA5D7B">
        <w:t>: dove non può educare</w:t>
      </w:r>
      <w:r w:rsidR="00432827" w:rsidRPr="00AA5D7B">
        <w:t>,</w:t>
      </w:r>
      <w:r w:rsidR="00FB1868" w:rsidRPr="00AA5D7B">
        <w:t xml:space="preserve"> punisce.</w:t>
      </w:r>
      <w:r w:rsidR="00283904" w:rsidRPr="00AA5D7B">
        <w:t xml:space="preserve"> </w:t>
      </w:r>
      <w:ins w:id="84" w:author="Gaia Rispoli" w:date="2020-05-18T16:43:00Z">
        <w:r w:rsidR="00432827" w:rsidRPr="00AA5D7B">
          <w:t>Il braccio di Nino,</w:t>
        </w:r>
        <w:r w:rsidR="00F15187" w:rsidRPr="00AA5D7B">
          <w:t xml:space="preserve"> </w:t>
        </w:r>
        <w:r w:rsidR="00432827" w:rsidRPr="00AA5D7B">
          <w:t>a</w:t>
        </w:r>
        <w:r w:rsidR="0096634F" w:rsidRPr="00AA5D7B">
          <w:t>mputato insieme alla</w:t>
        </w:r>
        <w:r w:rsidR="006917F8" w:rsidRPr="00AA5D7B">
          <w:t xml:space="preserve"> </w:t>
        </w:r>
        <w:r w:rsidR="0064272C" w:rsidRPr="00AA5D7B">
          <w:t>s</w:t>
        </w:r>
        <w:r w:rsidR="002446A3" w:rsidRPr="00AA5D7B">
          <w:t>ua s</w:t>
        </w:r>
        <w:r w:rsidR="0064272C" w:rsidRPr="00AA5D7B">
          <w:t>filza</w:t>
        </w:r>
        <w:r w:rsidR="0096634F" w:rsidRPr="00AA5D7B">
          <w:t xml:space="preserve"> di </w:t>
        </w:r>
        <w:r w:rsidR="002446A3" w:rsidRPr="00AA5D7B">
          <w:t>morti</w:t>
        </w:r>
        <w:r w:rsidR="008B7981" w:rsidRPr="00AA5D7B">
          <w:t xml:space="preserve"> </w:t>
        </w:r>
        <w:r w:rsidR="007F1D27" w:rsidRPr="00AA5D7B">
          <w:t>insensate</w:t>
        </w:r>
        <w:r w:rsidR="00432827" w:rsidRPr="00AA5D7B">
          <w:t xml:space="preserve">, ha smesso di portare caos nel </w:t>
        </w:r>
        <w:r w:rsidR="00C51E97" w:rsidRPr="00AA5D7B">
          <w:t>Disegno</w:t>
        </w:r>
        <w:r w:rsidR="0096634F" w:rsidRPr="00AA5D7B">
          <w:t xml:space="preserve">. </w:t>
        </w:r>
        <w:r w:rsidR="00432827" w:rsidRPr="00AA5D7B">
          <w:t>Tutto è concluso.</w:t>
        </w:r>
        <w:r w:rsidR="00BA26FD" w:rsidRPr="00AA5D7B">
          <w:t xml:space="preserve"> </w:t>
        </w:r>
        <w:r w:rsidR="00432827" w:rsidRPr="00AA5D7B">
          <w:t>P</w:t>
        </w:r>
        <w:r w:rsidR="007720B0" w:rsidRPr="00AA5D7B">
          <w:t>areggiato</w:t>
        </w:r>
        <w:r w:rsidR="0096634F" w:rsidRPr="00AA5D7B">
          <w:t xml:space="preserve"> dal solito, equo, baratto di carne.</w:t>
        </w:r>
        <w:r w:rsidR="00840927" w:rsidRPr="00AA5D7B">
          <w:t xml:space="preserve"> </w:t>
        </w:r>
      </w:ins>
    </w:p>
    <w:p w14:paraId="65C69D16" w14:textId="1CA3CE72" w:rsidR="00951940" w:rsidRPr="00AA5D7B" w:rsidRDefault="00BE5FF3" w:rsidP="00075A09">
      <w:pPr>
        <w:jc w:val="both"/>
        <w:rPr>
          <w:ins w:id="85" w:author="Gaia Rispoli" w:date="2020-05-18T16:43:00Z"/>
        </w:rPr>
      </w:pPr>
      <w:r w:rsidRPr="00AA5D7B">
        <w:t>Tordo 709. Allora ascolta. Ascolta l’ultima cosa che ho da dirti dinanzi a questa distesa di corpicini santi: esiste la legge degli esseri umani e quella del Selvatico. Non andrai fra le prede a fuggire dalla civiltà ma a incontrarne un’altra</w:t>
      </w:r>
      <w:del w:id="86" w:author="Gaia Rispoli" w:date="2020-05-18T16:43:00Z">
        <w:r w:rsidRPr="00742F67">
          <w:delText>.</w:delText>
        </w:r>
      </w:del>
      <w:ins w:id="87" w:author="Gaia Rispoli" w:date="2020-05-18T16:43:00Z">
        <w:r w:rsidR="005E1E06" w:rsidRPr="00AA5D7B">
          <w:t>:</w:t>
        </w:r>
        <w:r w:rsidRPr="00AA5D7B">
          <w:t xml:space="preserve"> </w:t>
        </w:r>
        <w:r w:rsidR="005E1E06" w:rsidRPr="00AA5D7B">
          <w:t>d</w:t>
        </w:r>
        <w:r w:rsidR="00CC0DE4" w:rsidRPr="00AA5D7B">
          <w:t xml:space="preserve">a un lato </w:t>
        </w:r>
        <w:r w:rsidR="00111029" w:rsidRPr="00AA5D7B">
          <w:t>gli assoli</w:t>
        </w:r>
        <w:r w:rsidR="00742D43" w:rsidRPr="00AA5D7B">
          <w:t xml:space="preserve"> </w:t>
        </w:r>
        <w:r w:rsidR="00B526D4" w:rsidRPr="00AA5D7B">
          <w:t>del libero arbitrio</w:t>
        </w:r>
        <w:r w:rsidR="00DC645B" w:rsidRPr="00AA5D7B">
          <w:t>,</w:t>
        </w:r>
        <w:r w:rsidR="00B526D4" w:rsidRPr="00AA5D7B">
          <w:t xml:space="preserve"> </w:t>
        </w:r>
        <w:r w:rsidR="00CC0DE4" w:rsidRPr="00AA5D7B">
          <w:t xml:space="preserve">dall’altro </w:t>
        </w:r>
        <w:r w:rsidR="00BE7F49" w:rsidRPr="00AA5D7B">
          <w:t xml:space="preserve">il </w:t>
        </w:r>
        <w:r w:rsidR="00742D43" w:rsidRPr="00AA5D7B">
          <w:t>concerto</w:t>
        </w:r>
        <w:r w:rsidR="00BE7F49" w:rsidRPr="00AA5D7B">
          <w:t xml:space="preserve"> </w:t>
        </w:r>
        <w:r w:rsidR="00742D43" w:rsidRPr="00AA5D7B">
          <w:t>di incarnazioni</w:t>
        </w:r>
        <w:r w:rsidR="00651864" w:rsidRPr="00AA5D7B">
          <w:t xml:space="preserve"> nel mondo</w:t>
        </w:r>
        <w:r w:rsidR="00CC0DE4" w:rsidRPr="00AA5D7B">
          <w:t xml:space="preserve">. </w:t>
        </w:r>
        <w:r w:rsidR="00951940" w:rsidRPr="00AA5D7B">
          <w:t>E Uno, Uno soltanto</w:t>
        </w:r>
        <w:r w:rsidR="00C915AC" w:rsidRPr="00AA5D7B">
          <w:t xml:space="preserve"> a </w:t>
        </w:r>
        <w:r w:rsidR="0073659D" w:rsidRPr="00AA5D7B">
          <w:t>decidere</w:t>
        </w:r>
        <w:r w:rsidR="00951940" w:rsidRPr="00AA5D7B">
          <w:t>: a chi il corpo,</w:t>
        </w:r>
        <w:r w:rsidR="00E6229A" w:rsidRPr="00AA5D7B">
          <w:t xml:space="preserve"> a chi il vuoto,</w:t>
        </w:r>
        <w:r w:rsidR="00951940" w:rsidRPr="00AA5D7B">
          <w:t xml:space="preserve"> a chi </w:t>
        </w:r>
        <w:r w:rsidR="00C43C48" w:rsidRPr="00AA5D7B">
          <w:t>il cambio materico</w:t>
        </w:r>
        <w:r w:rsidR="00951940" w:rsidRPr="00AA5D7B">
          <w:t>.</w:t>
        </w:r>
      </w:ins>
    </w:p>
    <w:p w14:paraId="0F853AAC" w14:textId="77777777" w:rsidR="003E201D" w:rsidRPr="00AA5D7B" w:rsidRDefault="00941447" w:rsidP="00742F67">
      <w:pPr>
        <w:jc w:val="both"/>
      </w:pPr>
      <w:ins w:id="88" w:author="Gaia Rispoli" w:date="2020-05-18T16:43:00Z">
        <w:r w:rsidRPr="00AA5D7B">
          <w:t>Tu</w:t>
        </w:r>
      </w:ins>
      <w:r w:rsidRPr="00AA5D7B">
        <w:t xml:space="preserve"> </w:t>
      </w:r>
      <w:r w:rsidR="007C1DA6" w:rsidRPr="00AA5D7B">
        <w:t>comportati come se entrassi in un tempio.</w:t>
      </w:r>
    </w:p>
    <w:p w14:paraId="05289E9F" w14:textId="77777777" w:rsidR="00BE5FF3" w:rsidRPr="00AA5D7B" w:rsidRDefault="00024D60" w:rsidP="00742F67">
      <w:pPr>
        <w:jc w:val="both"/>
      </w:pPr>
      <w:r w:rsidRPr="00AA5D7B">
        <w:t xml:space="preserve">E </w:t>
      </w:r>
      <w:r w:rsidR="00BE5FF3" w:rsidRPr="00AA5D7B">
        <w:t xml:space="preserve">onora le bestie insieme alla terra che te le porge. </w:t>
      </w:r>
    </w:p>
    <w:p w14:paraId="0259EDD7" w14:textId="77777777" w:rsidR="00E2155B" w:rsidRPr="00AA5D7B" w:rsidRDefault="00BE5FF3" w:rsidP="00742F67">
      <w:pPr>
        <w:jc w:val="both"/>
      </w:pPr>
      <w:r w:rsidRPr="00AA5D7B">
        <w:t>E caccia per le tue donne. Da gentiluomo</w:t>
      </w:r>
      <w:r w:rsidR="003E201D" w:rsidRPr="00AA5D7B">
        <w:t>.</w:t>
      </w:r>
    </w:p>
    <w:p w14:paraId="4F060DCC" w14:textId="01AA8734" w:rsidR="005E1E06" w:rsidRPr="00AA5D7B" w:rsidRDefault="00BE5FF3" w:rsidP="00742F67">
      <w:pPr>
        <w:jc w:val="both"/>
      </w:pPr>
      <w:r w:rsidRPr="00AA5D7B">
        <w:t xml:space="preserve">Ma attento. Non coinvolgerle </w:t>
      </w:r>
      <w:del w:id="89" w:author="Gaia Rispoli" w:date="2020-05-18T16:43:00Z">
        <w:r w:rsidRPr="00742F67">
          <w:delText xml:space="preserve">mai </w:delText>
        </w:r>
      </w:del>
      <w:r w:rsidRPr="00AA5D7B">
        <w:t>nella tua Fede.</w:t>
      </w:r>
      <w:r w:rsidR="00DC645B" w:rsidRPr="00AA5D7B">
        <w:t xml:space="preserve"> </w:t>
      </w:r>
      <w:del w:id="90" w:author="Gaia Rispoli" w:date="2020-05-18T16:43:00Z">
        <w:r w:rsidRPr="00742F67">
          <w:delText xml:space="preserve">Mai: non commettere il mio stesso errore. </w:delText>
        </w:r>
      </w:del>
      <w:r w:rsidR="00DC645B" w:rsidRPr="00AA5D7B">
        <w:t xml:space="preserve">Ero stato impeccabile, fino a un anno fa. Avevo conservato i tordi ammazzati </w:t>
      </w:r>
      <w:del w:id="91" w:author="Gaia Rispoli" w:date="2020-05-18T16:43:00Z">
        <w:r w:rsidRPr="00742F67">
          <w:delText xml:space="preserve">durante il mio Servizio </w:delText>
        </w:r>
      </w:del>
      <w:r w:rsidR="00DC645B" w:rsidRPr="00AA5D7B">
        <w:t>senza chiedere aiuto a nessuno</w:t>
      </w:r>
      <w:del w:id="92" w:author="Gaia Rispoli" w:date="2020-05-18T16:43:00Z">
        <w:r w:rsidRPr="00742F67">
          <w:delText>.</w:delText>
        </w:r>
      </w:del>
      <w:ins w:id="93" w:author="Gaia Rispoli" w:date="2020-05-18T16:43:00Z">
        <w:r w:rsidR="00DC645B" w:rsidRPr="00AA5D7B">
          <w:t>:</w:t>
        </w:r>
      </w:ins>
      <w:r w:rsidR="00DC645B" w:rsidRPr="00AA5D7B">
        <w:t xml:space="preserve"> settecento anime pie da vegliare con questi occhi sempre più vecchi.</w:t>
      </w:r>
      <w:r w:rsidRPr="00AA5D7B">
        <w:t xml:space="preserve"> </w:t>
      </w:r>
      <w:r w:rsidR="003B1D25" w:rsidRPr="00AA5D7B">
        <w:t xml:space="preserve">Ma </w:t>
      </w:r>
      <w:del w:id="94" w:author="Gaia Rispoli" w:date="2020-05-18T16:43:00Z">
        <w:r w:rsidRPr="00742F67">
          <w:delText>sono diventato egoista</w:delText>
        </w:r>
      </w:del>
      <w:ins w:id="95" w:author="Gaia Rispoli" w:date="2020-05-18T16:43:00Z">
        <w:r w:rsidR="00975DDD" w:rsidRPr="00AA5D7B">
          <w:t>le ho raccontato troppo</w:t>
        </w:r>
      </w:ins>
      <w:r w:rsidR="003B2579" w:rsidRPr="00AA5D7B">
        <w:t xml:space="preserve">. </w:t>
      </w:r>
      <w:r w:rsidR="00D335CD" w:rsidRPr="00AA5D7B">
        <w:t>E</w:t>
      </w:r>
      <w:r w:rsidR="00D86F81" w:rsidRPr="00AA5D7B">
        <w:t xml:space="preserve"> </w:t>
      </w:r>
      <w:r w:rsidRPr="00AA5D7B">
        <w:t>quando mia</w:t>
      </w:r>
      <w:r w:rsidR="00975DDD" w:rsidRPr="00AA5D7B">
        <w:t xml:space="preserve"> sorella se n’è andata</w:t>
      </w:r>
      <w:del w:id="96" w:author="Gaia Rispoli" w:date="2020-05-18T16:43:00Z">
        <w:r w:rsidRPr="00742F67">
          <w:delText>, senza pensarci due volte,</w:delText>
        </w:r>
      </w:del>
      <w:r w:rsidR="00651864" w:rsidRPr="00AA5D7B">
        <w:t xml:space="preserve"> </w:t>
      </w:r>
      <w:r w:rsidR="00C11578" w:rsidRPr="00AA5D7B">
        <w:t>ho arruolato</w:t>
      </w:r>
      <w:r w:rsidR="00C830F7" w:rsidRPr="00AA5D7B">
        <w:t xml:space="preserve"> il </w:t>
      </w:r>
      <w:r w:rsidR="00BB1A89" w:rsidRPr="00AA5D7B">
        <w:t xml:space="preserve">suo </w:t>
      </w:r>
      <w:r w:rsidR="00C830F7" w:rsidRPr="00AA5D7B">
        <w:t>corpo</w:t>
      </w:r>
      <w:r w:rsidR="003A2986" w:rsidRPr="00AA5D7B">
        <w:t xml:space="preserve"> </w:t>
      </w:r>
      <w:r w:rsidRPr="00AA5D7B">
        <w:t>nell’esercito del Selvatico</w:t>
      </w:r>
      <w:del w:id="97" w:author="Gaia Rispoli" w:date="2020-05-18T16:43:00Z">
        <w:r w:rsidRPr="00742F67">
          <w:delText xml:space="preserve"> – dovevo pur restituire una vita a chi l’aveva salvata</w:delText>
        </w:r>
      </w:del>
      <w:ins w:id="98" w:author="Gaia Rispoli" w:date="2020-05-18T16:43:00Z">
        <w:r w:rsidR="003B2579" w:rsidRPr="00AA5D7B">
          <w:t>:</w:t>
        </w:r>
        <w:r w:rsidR="003324F2" w:rsidRPr="00AA5D7B">
          <w:t xml:space="preserve"> </w:t>
        </w:r>
        <w:r w:rsidR="003B2579" w:rsidRPr="00AA5D7B">
          <w:t>m</w:t>
        </w:r>
        <w:r w:rsidR="00676A23" w:rsidRPr="00AA5D7B">
          <w:t>eritava di</w:t>
        </w:r>
        <w:r w:rsidR="00B97AE4" w:rsidRPr="00AA5D7B">
          <w:t xml:space="preserve"> far parte</w:t>
        </w:r>
        <w:r w:rsidR="0058620B" w:rsidRPr="00AA5D7B">
          <w:t xml:space="preserve"> d</w:t>
        </w:r>
        <w:r w:rsidR="00D335CD" w:rsidRPr="00AA5D7B">
          <w:t xml:space="preserve">i questa </w:t>
        </w:r>
        <w:r w:rsidR="00B97AE4" w:rsidRPr="00AA5D7B">
          <w:t xml:space="preserve">riserva di atomi </w:t>
        </w:r>
        <w:r w:rsidR="001D6DF0" w:rsidRPr="00AA5D7B">
          <w:t>che</w:t>
        </w:r>
        <w:r w:rsidR="00B97AE4" w:rsidRPr="00AA5D7B">
          <w:t xml:space="preserve"> stabilizza l’universo. </w:t>
        </w:r>
        <w:r w:rsidR="001F2A2B" w:rsidRPr="00AA5D7B">
          <w:t>E</w:t>
        </w:r>
        <w:r w:rsidR="00187358" w:rsidRPr="00AA5D7B">
          <w:t xml:space="preserve">ra </w:t>
        </w:r>
        <w:r w:rsidR="003E5CE4" w:rsidRPr="00AA5D7B">
          <w:t xml:space="preserve">stato </w:t>
        </w:r>
        <w:r w:rsidR="00187358" w:rsidRPr="00AA5D7B">
          <w:t xml:space="preserve">Lui, in fondo, ad averla </w:t>
        </w:r>
        <w:r w:rsidR="00313864" w:rsidRPr="00AA5D7B">
          <w:t>strappata</w:t>
        </w:r>
        <w:r w:rsidR="00187358" w:rsidRPr="00AA5D7B">
          <w:t xml:space="preserve"> al </w:t>
        </w:r>
        <w:r w:rsidR="0073659D" w:rsidRPr="00AA5D7B">
          <w:t>N</w:t>
        </w:r>
        <w:r w:rsidR="00FA4470" w:rsidRPr="00AA5D7B">
          <w:t>ulla</w:t>
        </w:r>
        <w:r w:rsidR="00187358" w:rsidRPr="00AA5D7B">
          <w:t xml:space="preserve"> </w:t>
        </w:r>
        <w:r w:rsidR="007232F3" w:rsidRPr="00AA5D7B">
          <w:t>o al degrado di un</w:t>
        </w:r>
        <w:r w:rsidR="001F2A2B" w:rsidRPr="00AA5D7B">
          <w:t xml:space="preserve"> </w:t>
        </w:r>
        <w:r w:rsidR="000E14E5" w:rsidRPr="00AA5D7B">
          <w:t>rimpiazzo</w:t>
        </w:r>
        <w:r w:rsidR="00B44DC5" w:rsidRPr="00AA5D7B">
          <w:t xml:space="preserve">. </w:t>
        </w:r>
        <w:r w:rsidR="007C1DA6" w:rsidRPr="00AA5D7B">
          <w:t>E</w:t>
        </w:r>
        <w:r w:rsidR="00B44DC5" w:rsidRPr="00AA5D7B">
          <w:t>ra già scritto</w:t>
        </w:r>
      </w:ins>
      <w:r w:rsidR="001D6DF0" w:rsidRPr="00AA5D7B">
        <w:t>,</w:t>
      </w:r>
      <w:r w:rsidR="00B44DC5" w:rsidRPr="00AA5D7B">
        <w:t xml:space="preserve"> </w:t>
      </w:r>
      <w:r w:rsidR="00C915AC" w:rsidRPr="00AA5D7B">
        <w:t>c</w:t>
      </w:r>
      <w:r w:rsidR="00975DDD" w:rsidRPr="00AA5D7B">
        <w:t xml:space="preserve">apisci che </w:t>
      </w:r>
      <w:r w:rsidR="003A2986" w:rsidRPr="00AA5D7B">
        <w:t>intendo</w:t>
      </w:r>
      <w:r w:rsidR="0096634F" w:rsidRPr="00AA5D7B">
        <w:t>?</w:t>
      </w:r>
      <w:del w:id="99" w:author="Gaia Rispoli" w:date="2020-05-18T16:43:00Z">
        <w:r w:rsidRPr="00742F67">
          <w:delText xml:space="preserve"> </w:delText>
        </w:r>
      </w:del>
    </w:p>
    <w:p w14:paraId="364C29E6" w14:textId="205790EC" w:rsidR="00DE0F4E" w:rsidRDefault="00BE5FF3">
      <w:pPr>
        <w:jc w:val="both"/>
        <w:rPr>
          <w:ins w:id="100" w:author="Gaia Rispoli" w:date="2020-05-18T16:43:00Z"/>
        </w:rPr>
      </w:pPr>
      <w:r w:rsidRPr="00AA5D7B">
        <w:t xml:space="preserve">A lei non devo più spiegazioni. </w:t>
      </w:r>
      <w:del w:id="101" w:author="Gaia Rispoli" w:date="2020-05-18T16:43:00Z">
        <w:r w:rsidRPr="00742F67">
          <w:delText xml:space="preserve">Tanto </w:delText>
        </w:r>
      </w:del>
      <w:r w:rsidR="001D6DF0" w:rsidRPr="00AA5D7B">
        <w:t>M</w:t>
      </w:r>
      <w:r w:rsidRPr="00AA5D7B">
        <w:t>e la immagino contenta, lì sotto.</w:t>
      </w:r>
      <w:del w:id="102" w:author="Gaia Rispoli" w:date="2020-05-18T16:43:00Z">
        <w:r w:rsidRPr="00742F67">
          <w:delText xml:space="preserve"> La vedo mentre sorveglia estasiata il nostro campione statistico. E sorride.</w:delText>
        </w:r>
      </w:del>
      <w:r w:rsidRPr="00AA5D7B">
        <w:t xml:space="preserve"> La vedo ricoperta di brina, quasi un velo da sposa, che accarezza coi polpastrelli gelati la nostra collezione di vita selvatica. E sorride, ne sono sicuro, davanti a quello spettacolo eterno. </w:t>
      </w:r>
      <w:del w:id="103" w:author="Gaia Rispoli" w:date="2020-05-18T16:43:00Z">
        <w:r w:rsidRPr="00742F67">
          <w:delText>Sorride sul fondo della ghiacciaia.</w:delText>
        </w:r>
      </w:del>
      <w:ins w:id="104" w:author="Gaia Rispoli" w:date="2020-05-18T16:43:00Z">
        <w:r w:rsidR="00111029" w:rsidRPr="00AA5D7B">
          <w:t>A c</w:t>
        </w:r>
        <w:r w:rsidR="00400507" w:rsidRPr="00AA5D7B">
          <w:t>ui vorrei unirmi</w:t>
        </w:r>
        <w:r w:rsidR="003324F2" w:rsidRPr="00AA5D7B">
          <w:t xml:space="preserve"> anch’io</w:t>
        </w:r>
        <w:r w:rsidR="00400507" w:rsidRPr="00AA5D7B">
          <w:t xml:space="preserve">, </w:t>
        </w:r>
        <w:r w:rsidR="00E94341" w:rsidRPr="00AA5D7B">
          <w:t>s</w:t>
        </w:r>
        <w:r w:rsidR="00400507" w:rsidRPr="00AA5D7B">
          <w:t xml:space="preserve">e </w:t>
        </w:r>
        <w:r w:rsidR="00975DDD" w:rsidRPr="00AA5D7B">
          <w:t>hai già scelto di</w:t>
        </w:r>
        <w:r w:rsidR="00E94341" w:rsidRPr="00AA5D7B">
          <w:t xml:space="preserve"> prestare </w:t>
        </w:r>
        <w:r w:rsidR="00614692" w:rsidRPr="00AA5D7B">
          <w:t>S</w:t>
        </w:r>
        <w:r w:rsidR="00E94341" w:rsidRPr="00AA5D7B">
          <w:t>ervizio</w:t>
        </w:r>
        <w:r w:rsidR="00A9409F" w:rsidRPr="00AA5D7B">
          <w:t>.</w:t>
        </w:r>
      </w:ins>
    </w:p>
    <w:p w14:paraId="22F01E6B" w14:textId="77777777" w:rsidR="00D0266D" w:rsidRDefault="00D0266D">
      <w:pPr>
        <w:jc w:val="both"/>
        <w:rPr>
          <w:ins w:id="105" w:author="Gaia Rispoli" w:date="2020-05-18T16:43:00Z"/>
        </w:rPr>
      </w:pPr>
    </w:p>
    <w:p w14:paraId="70CBBBBF" w14:textId="77777777" w:rsidR="00D0266D" w:rsidRDefault="00D0266D">
      <w:pPr>
        <w:jc w:val="both"/>
        <w:rPr>
          <w:ins w:id="106" w:author="Gaia Rispoli" w:date="2020-05-18T16:43:00Z"/>
        </w:rPr>
      </w:pPr>
    </w:p>
    <w:p w14:paraId="52EE7629" w14:textId="77777777" w:rsidR="00D0266D" w:rsidRPr="00D0266D" w:rsidRDefault="00D0266D">
      <w:pPr>
        <w:jc w:val="both"/>
        <w:rPr>
          <w:sz w:val="20"/>
          <w:rPrChange w:id="107" w:author="Gaia Rispoli" w:date="2020-05-18T16:43:00Z">
            <w:rPr/>
          </w:rPrChange>
        </w:rPr>
      </w:pPr>
      <w:ins w:id="108" w:author="Gaia Rispoli" w:date="2020-05-18T16:43:00Z">
        <w:r w:rsidRPr="00D0266D">
          <w:rPr>
            <w:sz w:val="20"/>
            <w:szCs w:val="20"/>
          </w:rPr>
          <w:t>Editing di Gaia Rispoli</w:t>
        </w:r>
      </w:ins>
    </w:p>
    <w:sectPr w:rsidR="00D0266D" w:rsidRPr="00D0266D" w:rsidSect="008A751C">
      <w:footerReference w:type="default" r:id="rId7"/>
      <w:pgSz w:w="11906" w:h="16838"/>
      <w:pgMar w:top="1417" w:right="2186" w:bottom="1134" w:left="1134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F5B4" w14:textId="77777777" w:rsidR="00E27B19" w:rsidRDefault="00E27B19">
      <w:r>
        <w:separator/>
      </w:r>
    </w:p>
  </w:endnote>
  <w:endnote w:type="continuationSeparator" w:id="0">
    <w:p w14:paraId="270D72F2" w14:textId="77777777" w:rsidR="00E27B19" w:rsidRDefault="00E2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F2C4" w14:textId="77777777" w:rsidR="00AA2541" w:rsidRPr="00AA2541" w:rsidRDefault="008A751C" w:rsidP="008A751C">
    <w:pPr>
      <w:pStyle w:val="Pidipagina"/>
      <w:rPr>
        <w:sz w:val="20"/>
        <w:szCs w:val="20"/>
      </w:rPr>
    </w:pPr>
    <w:r w:rsidRPr="00693BD4">
      <w:rPr>
        <w:sz w:val="20"/>
        <w:szCs w:val="20"/>
      </w:rPr>
      <w:t>© Oblique Studio</w:t>
    </w:r>
    <w:r w:rsidRPr="00693BD4">
      <w:rPr>
        <w:sz w:val="20"/>
        <w:szCs w:val="20"/>
      </w:rPr>
      <w:tab/>
      <w:t xml:space="preserve"> 8x8 – 20</w:t>
    </w:r>
    <w:r>
      <w:rPr>
        <w:sz w:val="20"/>
        <w:szCs w:val="20"/>
      </w:rPr>
      <w:t>20</w:t>
    </w:r>
    <w:r w:rsidRPr="00693BD4">
      <w:rPr>
        <w:sz w:val="20"/>
        <w:szCs w:val="20"/>
      </w:rPr>
      <w:t xml:space="preserve"> </w:t>
    </w:r>
    <w:r w:rsidRPr="00693BD4">
      <w:rPr>
        <w:sz w:val="20"/>
        <w:szCs w:val="20"/>
      </w:rPr>
      <w:tab/>
    </w:r>
    <w:r w:rsidR="00AF7D32">
      <w:rPr>
        <w:sz w:val="20"/>
        <w:szCs w:val="20"/>
      </w:rPr>
      <w:t>p</w:t>
    </w:r>
    <w:r w:rsidRPr="00693BD4">
      <w:rPr>
        <w:sz w:val="20"/>
        <w:szCs w:val="20"/>
      </w:rPr>
      <w:t xml:space="preserve">agina </w:t>
    </w:r>
    <w:r w:rsidRPr="00693BD4">
      <w:rPr>
        <w:sz w:val="20"/>
        <w:szCs w:val="20"/>
      </w:rPr>
      <w:fldChar w:fldCharType="begin"/>
    </w:r>
    <w:r w:rsidRPr="00693BD4">
      <w:rPr>
        <w:sz w:val="20"/>
        <w:szCs w:val="20"/>
      </w:rPr>
      <w:instrText xml:space="preserve"> PAGE </w:instrText>
    </w:r>
    <w:r w:rsidRPr="00693BD4">
      <w:rPr>
        <w:sz w:val="20"/>
        <w:szCs w:val="20"/>
      </w:rPr>
      <w:fldChar w:fldCharType="separate"/>
    </w:r>
    <w:r w:rsidR="00364D0F">
      <w:rPr>
        <w:noProof/>
        <w:sz w:val="20"/>
        <w:szCs w:val="20"/>
      </w:rPr>
      <w:t>1</w:t>
    </w:r>
    <w:r w:rsidRPr="00693BD4">
      <w:rPr>
        <w:sz w:val="20"/>
        <w:szCs w:val="20"/>
      </w:rPr>
      <w:fldChar w:fldCharType="end"/>
    </w:r>
    <w:r w:rsidRPr="00693BD4">
      <w:rPr>
        <w:sz w:val="20"/>
        <w:szCs w:val="20"/>
      </w:rPr>
      <w:t xml:space="preserve"> di </w:t>
    </w:r>
    <w:r w:rsidRPr="00693BD4">
      <w:rPr>
        <w:sz w:val="20"/>
        <w:szCs w:val="20"/>
      </w:rPr>
      <w:fldChar w:fldCharType="begin"/>
    </w:r>
    <w:r w:rsidRPr="00693BD4">
      <w:rPr>
        <w:sz w:val="20"/>
        <w:szCs w:val="20"/>
      </w:rPr>
      <w:instrText xml:space="preserve"> NUMPAGES </w:instrText>
    </w:r>
    <w:r w:rsidRPr="00693BD4">
      <w:rPr>
        <w:sz w:val="20"/>
        <w:szCs w:val="20"/>
      </w:rPr>
      <w:fldChar w:fldCharType="separate"/>
    </w:r>
    <w:r w:rsidR="00364D0F">
      <w:rPr>
        <w:noProof/>
        <w:sz w:val="20"/>
        <w:szCs w:val="20"/>
      </w:rPr>
      <w:t>2</w:t>
    </w:r>
    <w:r w:rsidRPr="00693BD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7B65" w14:textId="77777777" w:rsidR="00E27B19" w:rsidRDefault="00E27B19">
      <w:r>
        <w:separator/>
      </w:r>
    </w:p>
  </w:footnote>
  <w:footnote w:type="continuationSeparator" w:id="0">
    <w:p w14:paraId="187E3D64" w14:textId="77777777" w:rsidR="00E27B19" w:rsidRDefault="00E2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41"/>
    <w:rsid w:val="00000238"/>
    <w:rsid w:val="00014C63"/>
    <w:rsid w:val="000164B2"/>
    <w:rsid w:val="00024D60"/>
    <w:rsid w:val="00031D22"/>
    <w:rsid w:val="00032054"/>
    <w:rsid w:val="00035EA2"/>
    <w:rsid w:val="000377E7"/>
    <w:rsid w:val="00054B9E"/>
    <w:rsid w:val="00064CD1"/>
    <w:rsid w:val="000735A0"/>
    <w:rsid w:val="000742B2"/>
    <w:rsid w:val="00075A09"/>
    <w:rsid w:val="00076831"/>
    <w:rsid w:val="000768F0"/>
    <w:rsid w:val="00083A0F"/>
    <w:rsid w:val="0008622C"/>
    <w:rsid w:val="000868ED"/>
    <w:rsid w:val="000A7F0E"/>
    <w:rsid w:val="000B0ECF"/>
    <w:rsid w:val="000B29B1"/>
    <w:rsid w:val="000B689F"/>
    <w:rsid w:val="000C0E9C"/>
    <w:rsid w:val="000C3D40"/>
    <w:rsid w:val="000D302E"/>
    <w:rsid w:val="000D52C1"/>
    <w:rsid w:val="000E02F4"/>
    <w:rsid w:val="000E14E5"/>
    <w:rsid w:val="000E30AD"/>
    <w:rsid w:val="000E54AF"/>
    <w:rsid w:val="000F22C4"/>
    <w:rsid w:val="000F3D48"/>
    <w:rsid w:val="000F68FA"/>
    <w:rsid w:val="00103B01"/>
    <w:rsid w:val="00111029"/>
    <w:rsid w:val="00114378"/>
    <w:rsid w:val="001144BA"/>
    <w:rsid w:val="0011539E"/>
    <w:rsid w:val="001312EF"/>
    <w:rsid w:val="001364D0"/>
    <w:rsid w:val="00150C4D"/>
    <w:rsid w:val="00157778"/>
    <w:rsid w:val="00164EAB"/>
    <w:rsid w:val="0016664B"/>
    <w:rsid w:val="00166F15"/>
    <w:rsid w:val="00174F12"/>
    <w:rsid w:val="00180115"/>
    <w:rsid w:val="00181941"/>
    <w:rsid w:val="00187358"/>
    <w:rsid w:val="00193330"/>
    <w:rsid w:val="00195436"/>
    <w:rsid w:val="001C14A1"/>
    <w:rsid w:val="001C2668"/>
    <w:rsid w:val="001C3452"/>
    <w:rsid w:val="001C4AC2"/>
    <w:rsid w:val="001D3D63"/>
    <w:rsid w:val="001D672E"/>
    <w:rsid w:val="001D6DF0"/>
    <w:rsid w:val="001E3DB8"/>
    <w:rsid w:val="001F2A2B"/>
    <w:rsid w:val="001F4BDC"/>
    <w:rsid w:val="001F72B1"/>
    <w:rsid w:val="00217EB5"/>
    <w:rsid w:val="00227110"/>
    <w:rsid w:val="00237231"/>
    <w:rsid w:val="00243E2F"/>
    <w:rsid w:val="002446A3"/>
    <w:rsid w:val="002474B0"/>
    <w:rsid w:val="00257416"/>
    <w:rsid w:val="00261A4F"/>
    <w:rsid w:val="002645E8"/>
    <w:rsid w:val="00266970"/>
    <w:rsid w:val="00266BE2"/>
    <w:rsid w:val="00274A45"/>
    <w:rsid w:val="0027527D"/>
    <w:rsid w:val="002770F8"/>
    <w:rsid w:val="00283904"/>
    <w:rsid w:val="00292C2B"/>
    <w:rsid w:val="00297C19"/>
    <w:rsid w:val="002A0C26"/>
    <w:rsid w:val="002A2314"/>
    <w:rsid w:val="002C6A98"/>
    <w:rsid w:val="002E1018"/>
    <w:rsid w:val="002F5278"/>
    <w:rsid w:val="00306C4E"/>
    <w:rsid w:val="00313864"/>
    <w:rsid w:val="00314505"/>
    <w:rsid w:val="003222C3"/>
    <w:rsid w:val="003324F2"/>
    <w:rsid w:val="003341E0"/>
    <w:rsid w:val="00335357"/>
    <w:rsid w:val="00342226"/>
    <w:rsid w:val="0034238E"/>
    <w:rsid w:val="003544DA"/>
    <w:rsid w:val="00355485"/>
    <w:rsid w:val="003610B0"/>
    <w:rsid w:val="00364494"/>
    <w:rsid w:val="00364D0F"/>
    <w:rsid w:val="00371F39"/>
    <w:rsid w:val="0037476A"/>
    <w:rsid w:val="00375476"/>
    <w:rsid w:val="00385DF3"/>
    <w:rsid w:val="003A1777"/>
    <w:rsid w:val="003A2986"/>
    <w:rsid w:val="003A30FA"/>
    <w:rsid w:val="003A3A44"/>
    <w:rsid w:val="003B1D25"/>
    <w:rsid w:val="003B2579"/>
    <w:rsid w:val="003B5640"/>
    <w:rsid w:val="003C1F3A"/>
    <w:rsid w:val="003C3F58"/>
    <w:rsid w:val="003D6A47"/>
    <w:rsid w:val="003D6F2C"/>
    <w:rsid w:val="003E00A2"/>
    <w:rsid w:val="003E0FC4"/>
    <w:rsid w:val="003E201D"/>
    <w:rsid w:val="003E5CE4"/>
    <w:rsid w:val="003F5BDE"/>
    <w:rsid w:val="003F654F"/>
    <w:rsid w:val="0040032D"/>
    <w:rsid w:val="00400507"/>
    <w:rsid w:val="004114E6"/>
    <w:rsid w:val="00411DDD"/>
    <w:rsid w:val="00413AA0"/>
    <w:rsid w:val="00417F0A"/>
    <w:rsid w:val="00431B1A"/>
    <w:rsid w:val="00432827"/>
    <w:rsid w:val="00432A24"/>
    <w:rsid w:val="00435A3C"/>
    <w:rsid w:val="00436462"/>
    <w:rsid w:val="00440D3A"/>
    <w:rsid w:val="004413E9"/>
    <w:rsid w:val="004449BB"/>
    <w:rsid w:val="00444A65"/>
    <w:rsid w:val="00461CD9"/>
    <w:rsid w:val="00477CE4"/>
    <w:rsid w:val="004A7783"/>
    <w:rsid w:val="004B4C50"/>
    <w:rsid w:val="004B6F69"/>
    <w:rsid w:val="004B6F7A"/>
    <w:rsid w:val="004C00F0"/>
    <w:rsid w:val="004C66D5"/>
    <w:rsid w:val="004D46B0"/>
    <w:rsid w:val="004D7348"/>
    <w:rsid w:val="004F02E2"/>
    <w:rsid w:val="004F48D9"/>
    <w:rsid w:val="004F6A3F"/>
    <w:rsid w:val="005103B7"/>
    <w:rsid w:val="005110C6"/>
    <w:rsid w:val="00517DA9"/>
    <w:rsid w:val="0052407D"/>
    <w:rsid w:val="00525B42"/>
    <w:rsid w:val="00533471"/>
    <w:rsid w:val="005440D6"/>
    <w:rsid w:val="00554939"/>
    <w:rsid w:val="00565AC4"/>
    <w:rsid w:val="005675AA"/>
    <w:rsid w:val="00573158"/>
    <w:rsid w:val="005747F1"/>
    <w:rsid w:val="0058620B"/>
    <w:rsid w:val="00597579"/>
    <w:rsid w:val="005A1849"/>
    <w:rsid w:val="005A27B7"/>
    <w:rsid w:val="005A7229"/>
    <w:rsid w:val="005B19A9"/>
    <w:rsid w:val="005B6E45"/>
    <w:rsid w:val="005C318F"/>
    <w:rsid w:val="005C759C"/>
    <w:rsid w:val="005E037E"/>
    <w:rsid w:val="005E1E06"/>
    <w:rsid w:val="005F183F"/>
    <w:rsid w:val="005F2C21"/>
    <w:rsid w:val="005F4164"/>
    <w:rsid w:val="005F4A8F"/>
    <w:rsid w:val="00614692"/>
    <w:rsid w:val="006267A4"/>
    <w:rsid w:val="006318FE"/>
    <w:rsid w:val="00634AE6"/>
    <w:rsid w:val="0064272C"/>
    <w:rsid w:val="006427ED"/>
    <w:rsid w:val="00651864"/>
    <w:rsid w:val="00656A37"/>
    <w:rsid w:val="00662A71"/>
    <w:rsid w:val="006721C3"/>
    <w:rsid w:val="00673AE2"/>
    <w:rsid w:val="00676A23"/>
    <w:rsid w:val="006917F8"/>
    <w:rsid w:val="006954CC"/>
    <w:rsid w:val="006A0927"/>
    <w:rsid w:val="006A7E78"/>
    <w:rsid w:val="006B1E11"/>
    <w:rsid w:val="006B58E8"/>
    <w:rsid w:val="006B5B8F"/>
    <w:rsid w:val="006C0F29"/>
    <w:rsid w:val="006C6085"/>
    <w:rsid w:val="006D0547"/>
    <w:rsid w:val="006D2FB9"/>
    <w:rsid w:val="006D5055"/>
    <w:rsid w:val="006D54EA"/>
    <w:rsid w:val="006E25D3"/>
    <w:rsid w:val="006E3AAF"/>
    <w:rsid w:val="006E4E3E"/>
    <w:rsid w:val="006F631F"/>
    <w:rsid w:val="00702DD9"/>
    <w:rsid w:val="0070451D"/>
    <w:rsid w:val="00710EE8"/>
    <w:rsid w:val="00713253"/>
    <w:rsid w:val="007232F3"/>
    <w:rsid w:val="00725BD4"/>
    <w:rsid w:val="007320AF"/>
    <w:rsid w:val="00734095"/>
    <w:rsid w:val="0073659D"/>
    <w:rsid w:val="00742D43"/>
    <w:rsid w:val="00742F67"/>
    <w:rsid w:val="00763F52"/>
    <w:rsid w:val="007720B0"/>
    <w:rsid w:val="007947D5"/>
    <w:rsid w:val="007A7C0F"/>
    <w:rsid w:val="007B144F"/>
    <w:rsid w:val="007B39FB"/>
    <w:rsid w:val="007C1DA6"/>
    <w:rsid w:val="007C5FC0"/>
    <w:rsid w:val="007D073C"/>
    <w:rsid w:val="007D0A28"/>
    <w:rsid w:val="007D37AE"/>
    <w:rsid w:val="007D50DF"/>
    <w:rsid w:val="007E7EEC"/>
    <w:rsid w:val="007F1D27"/>
    <w:rsid w:val="00800B28"/>
    <w:rsid w:val="00801E65"/>
    <w:rsid w:val="00806136"/>
    <w:rsid w:val="00821350"/>
    <w:rsid w:val="00825270"/>
    <w:rsid w:val="0082529B"/>
    <w:rsid w:val="0083151F"/>
    <w:rsid w:val="00835586"/>
    <w:rsid w:val="00840927"/>
    <w:rsid w:val="00844299"/>
    <w:rsid w:val="00852E25"/>
    <w:rsid w:val="00891C42"/>
    <w:rsid w:val="008A5D5C"/>
    <w:rsid w:val="008A751C"/>
    <w:rsid w:val="008B5DE3"/>
    <w:rsid w:val="008B714C"/>
    <w:rsid w:val="008B7981"/>
    <w:rsid w:val="008B79ED"/>
    <w:rsid w:val="008C195F"/>
    <w:rsid w:val="008C375C"/>
    <w:rsid w:val="008C7764"/>
    <w:rsid w:val="008C78D4"/>
    <w:rsid w:val="008C7B1D"/>
    <w:rsid w:val="008D00F5"/>
    <w:rsid w:val="008D1FF5"/>
    <w:rsid w:val="008D3098"/>
    <w:rsid w:val="008D7D9D"/>
    <w:rsid w:val="008F12A0"/>
    <w:rsid w:val="008F21D0"/>
    <w:rsid w:val="0091291E"/>
    <w:rsid w:val="00921E17"/>
    <w:rsid w:val="009253B7"/>
    <w:rsid w:val="009303C0"/>
    <w:rsid w:val="009349FD"/>
    <w:rsid w:val="00936597"/>
    <w:rsid w:val="009372F2"/>
    <w:rsid w:val="00941447"/>
    <w:rsid w:val="00951940"/>
    <w:rsid w:val="009617D9"/>
    <w:rsid w:val="0096634F"/>
    <w:rsid w:val="009672B5"/>
    <w:rsid w:val="00975DDD"/>
    <w:rsid w:val="00992FDA"/>
    <w:rsid w:val="00994C41"/>
    <w:rsid w:val="00995D81"/>
    <w:rsid w:val="009A0FA0"/>
    <w:rsid w:val="009A59E8"/>
    <w:rsid w:val="009A64DA"/>
    <w:rsid w:val="009B0206"/>
    <w:rsid w:val="009B0617"/>
    <w:rsid w:val="009C1437"/>
    <w:rsid w:val="009C32C6"/>
    <w:rsid w:val="009C4301"/>
    <w:rsid w:val="009C4488"/>
    <w:rsid w:val="009C4FB1"/>
    <w:rsid w:val="009D0B6C"/>
    <w:rsid w:val="009D326E"/>
    <w:rsid w:val="009D48CA"/>
    <w:rsid w:val="009E184F"/>
    <w:rsid w:val="009E4929"/>
    <w:rsid w:val="009E62C0"/>
    <w:rsid w:val="009F2C23"/>
    <w:rsid w:val="009F5798"/>
    <w:rsid w:val="00A012A9"/>
    <w:rsid w:val="00A07A91"/>
    <w:rsid w:val="00A12F7E"/>
    <w:rsid w:val="00A17917"/>
    <w:rsid w:val="00A27052"/>
    <w:rsid w:val="00A27585"/>
    <w:rsid w:val="00A3243E"/>
    <w:rsid w:val="00A35EE3"/>
    <w:rsid w:val="00A573AC"/>
    <w:rsid w:val="00A602E3"/>
    <w:rsid w:val="00A64BCA"/>
    <w:rsid w:val="00A70466"/>
    <w:rsid w:val="00A715A8"/>
    <w:rsid w:val="00A760DC"/>
    <w:rsid w:val="00A823F7"/>
    <w:rsid w:val="00A912A6"/>
    <w:rsid w:val="00A9409F"/>
    <w:rsid w:val="00AA2541"/>
    <w:rsid w:val="00AA46F1"/>
    <w:rsid w:val="00AA5D7B"/>
    <w:rsid w:val="00AB03E5"/>
    <w:rsid w:val="00AB3DE9"/>
    <w:rsid w:val="00AC0463"/>
    <w:rsid w:val="00AC13CC"/>
    <w:rsid w:val="00AC45FA"/>
    <w:rsid w:val="00AC4E15"/>
    <w:rsid w:val="00AD05DF"/>
    <w:rsid w:val="00AD38D7"/>
    <w:rsid w:val="00AD4929"/>
    <w:rsid w:val="00AE1907"/>
    <w:rsid w:val="00AF2CCF"/>
    <w:rsid w:val="00AF7D32"/>
    <w:rsid w:val="00B0051A"/>
    <w:rsid w:val="00B105C0"/>
    <w:rsid w:val="00B113F6"/>
    <w:rsid w:val="00B233CC"/>
    <w:rsid w:val="00B2718B"/>
    <w:rsid w:val="00B403A2"/>
    <w:rsid w:val="00B44DC5"/>
    <w:rsid w:val="00B46E7D"/>
    <w:rsid w:val="00B50352"/>
    <w:rsid w:val="00B526D4"/>
    <w:rsid w:val="00B54537"/>
    <w:rsid w:val="00B5555B"/>
    <w:rsid w:val="00B7163B"/>
    <w:rsid w:val="00B734BD"/>
    <w:rsid w:val="00B74473"/>
    <w:rsid w:val="00B8246B"/>
    <w:rsid w:val="00B97AE4"/>
    <w:rsid w:val="00BA26FD"/>
    <w:rsid w:val="00BA5473"/>
    <w:rsid w:val="00BB1A89"/>
    <w:rsid w:val="00BB507F"/>
    <w:rsid w:val="00BC779A"/>
    <w:rsid w:val="00BD1878"/>
    <w:rsid w:val="00BD5EFD"/>
    <w:rsid w:val="00BE4172"/>
    <w:rsid w:val="00BE5A34"/>
    <w:rsid w:val="00BE5FF3"/>
    <w:rsid w:val="00BE7F49"/>
    <w:rsid w:val="00BE7FDB"/>
    <w:rsid w:val="00BF07C7"/>
    <w:rsid w:val="00BF2133"/>
    <w:rsid w:val="00BF24A1"/>
    <w:rsid w:val="00C00E4E"/>
    <w:rsid w:val="00C0739F"/>
    <w:rsid w:val="00C11578"/>
    <w:rsid w:val="00C17427"/>
    <w:rsid w:val="00C27434"/>
    <w:rsid w:val="00C33D65"/>
    <w:rsid w:val="00C3604B"/>
    <w:rsid w:val="00C37C7A"/>
    <w:rsid w:val="00C40668"/>
    <w:rsid w:val="00C423FC"/>
    <w:rsid w:val="00C43C48"/>
    <w:rsid w:val="00C46D98"/>
    <w:rsid w:val="00C51E97"/>
    <w:rsid w:val="00C644D9"/>
    <w:rsid w:val="00C707DC"/>
    <w:rsid w:val="00C73792"/>
    <w:rsid w:val="00C830F7"/>
    <w:rsid w:val="00C870E6"/>
    <w:rsid w:val="00C90B35"/>
    <w:rsid w:val="00C915AC"/>
    <w:rsid w:val="00C92AF7"/>
    <w:rsid w:val="00C938AC"/>
    <w:rsid w:val="00CA1771"/>
    <w:rsid w:val="00CA4387"/>
    <w:rsid w:val="00CB00CE"/>
    <w:rsid w:val="00CB033A"/>
    <w:rsid w:val="00CB6206"/>
    <w:rsid w:val="00CC0DE4"/>
    <w:rsid w:val="00CC10E8"/>
    <w:rsid w:val="00CC3E33"/>
    <w:rsid w:val="00CC4539"/>
    <w:rsid w:val="00CC6583"/>
    <w:rsid w:val="00CC6869"/>
    <w:rsid w:val="00CD0166"/>
    <w:rsid w:val="00CD04D7"/>
    <w:rsid w:val="00CD4A93"/>
    <w:rsid w:val="00CE30A5"/>
    <w:rsid w:val="00CE5300"/>
    <w:rsid w:val="00CE7BA4"/>
    <w:rsid w:val="00CF253C"/>
    <w:rsid w:val="00D02118"/>
    <w:rsid w:val="00D0266D"/>
    <w:rsid w:val="00D07E4F"/>
    <w:rsid w:val="00D12C85"/>
    <w:rsid w:val="00D17B3A"/>
    <w:rsid w:val="00D21D5D"/>
    <w:rsid w:val="00D24FB3"/>
    <w:rsid w:val="00D301B9"/>
    <w:rsid w:val="00D30AA2"/>
    <w:rsid w:val="00D32D63"/>
    <w:rsid w:val="00D335CD"/>
    <w:rsid w:val="00D4048A"/>
    <w:rsid w:val="00D45A4F"/>
    <w:rsid w:val="00D46718"/>
    <w:rsid w:val="00D57FB3"/>
    <w:rsid w:val="00D61948"/>
    <w:rsid w:val="00D64634"/>
    <w:rsid w:val="00D71D1B"/>
    <w:rsid w:val="00D850F2"/>
    <w:rsid w:val="00D86F81"/>
    <w:rsid w:val="00D95375"/>
    <w:rsid w:val="00D96E03"/>
    <w:rsid w:val="00DA1A0C"/>
    <w:rsid w:val="00DA42B9"/>
    <w:rsid w:val="00DA651C"/>
    <w:rsid w:val="00DB0877"/>
    <w:rsid w:val="00DB27EC"/>
    <w:rsid w:val="00DC1E72"/>
    <w:rsid w:val="00DC645B"/>
    <w:rsid w:val="00DD18C4"/>
    <w:rsid w:val="00DE0F4E"/>
    <w:rsid w:val="00DE102E"/>
    <w:rsid w:val="00DF1302"/>
    <w:rsid w:val="00DF150B"/>
    <w:rsid w:val="00DF7C0C"/>
    <w:rsid w:val="00E00317"/>
    <w:rsid w:val="00E2155B"/>
    <w:rsid w:val="00E264BF"/>
    <w:rsid w:val="00E27B19"/>
    <w:rsid w:val="00E4343A"/>
    <w:rsid w:val="00E52BDA"/>
    <w:rsid w:val="00E5336D"/>
    <w:rsid w:val="00E55924"/>
    <w:rsid w:val="00E563A4"/>
    <w:rsid w:val="00E5754B"/>
    <w:rsid w:val="00E6229A"/>
    <w:rsid w:val="00E76332"/>
    <w:rsid w:val="00E83E93"/>
    <w:rsid w:val="00E851E0"/>
    <w:rsid w:val="00E85CA4"/>
    <w:rsid w:val="00E86E0F"/>
    <w:rsid w:val="00E94341"/>
    <w:rsid w:val="00E95149"/>
    <w:rsid w:val="00EA01A8"/>
    <w:rsid w:val="00EA7B60"/>
    <w:rsid w:val="00EE4B84"/>
    <w:rsid w:val="00EE6FEE"/>
    <w:rsid w:val="00EF0CE3"/>
    <w:rsid w:val="00EF4BE1"/>
    <w:rsid w:val="00EF53D2"/>
    <w:rsid w:val="00F03B0A"/>
    <w:rsid w:val="00F15187"/>
    <w:rsid w:val="00F432FB"/>
    <w:rsid w:val="00F630AA"/>
    <w:rsid w:val="00F65693"/>
    <w:rsid w:val="00F66299"/>
    <w:rsid w:val="00F71E2E"/>
    <w:rsid w:val="00F74840"/>
    <w:rsid w:val="00F910DF"/>
    <w:rsid w:val="00F92D72"/>
    <w:rsid w:val="00F93626"/>
    <w:rsid w:val="00FA4470"/>
    <w:rsid w:val="00FB1868"/>
    <w:rsid w:val="00FB46C9"/>
    <w:rsid w:val="00FB4824"/>
    <w:rsid w:val="00FB6E35"/>
    <w:rsid w:val="00FC326F"/>
    <w:rsid w:val="00FC5D09"/>
    <w:rsid w:val="00FD4F6C"/>
    <w:rsid w:val="00FD689D"/>
    <w:rsid w:val="00FE1117"/>
    <w:rsid w:val="00FE242F"/>
    <w:rsid w:val="00FF14AB"/>
    <w:rsid w:val="00FF1903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2847-9C4C-4AEC-92FA-B6B94F6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5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A25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A2541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E85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DA651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A651C"/>
    <w:rPr>
      <w:rFonts w:ascii="Garamond" w:hAnsi="Garamond"/>
    </w:rPr>
  </w:style>
  <w:style w:type="character" w:styleId="Rimandonotaapidipagina">
    <w:name w:val="footnote reference"/>
    <w:rsid w:val="00DA651C"/>
    <w:rPr>
      <w:vertAlign w:val="superscript"/>
    </w:rPr>
  </w:style>
  <w:style w:type="paragraph" w:customStyle="1" w:styleId="Standard">
    <w:name w:val="Standard"/>
    <w:rsid w:val="000E02F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bumpedfont15">
    <w:name w:val="bumpedfont15"/>
    <w:rsid w:val="00742F67"/>
  </w:style>
  <w:style w:type="paragraph" w:customStyle="1" w:styleId="s3">
    <w:name w:val="s3"/>
    <w:basedOn w:val="Normale"/>
    <w:rsid w:val="00742F67"/>
    <w:pPr>
      <w:suppressAutoHyphens/>
      <w:spacing w:before="280" w:after="28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next w:val="Corpotesto"/>
    <w:link w:val="TitoloCarattere"/>
    <w:qFormat/>
    <w:rsid w:val="00742F67"/>
    <w:pPr>
      <w:keepNext/>
      <w:suppressAutoHyphens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</w:rPr>
  </w:style>
  <w:style w:type="character" w:customStyle="1" w:styleId="TitoloCarattere">
    <w:name w:val="Titolo Carattere"/>
    <w:link w:val="Titolo"/>
    <w:rsid w:val="00742F67"/>
    <w:rPr>
      <w:rFonts w:ascii="Liberation Sans" w:eastAsia="Microsoft YaHei" w:hAnsi="Liberation Sans" w:cs="Arial"/>
      <w:b/>
      <w:bCs/>
      <w:sz w:val="56"/>
      <w:szCs w:val="56"/>
    </w:rPr>
  </w:style>
  <w:style w:type="paragraph" w:styleId="Corpotesto">
    <w:name w:val="Body Text"/>
    <w:basedOn w:val="Normale"/>
    <w:link w:val="CorpotestoCarattere"/>
    <w:rsid w:val="00742F67"/>
    <w:pPr>
      <w:spacing w:after="120"/>
    </w:pPr>
  </w:style>
  <w:style w:type="character" w:customStyle="1" w:styleId="CorpotestoCarattere">
    <w:name w:val="Corpo testo Carattere"/>
    <w:link w:val="Corpotesto"/>
    <w:rsid w:val="00742F67"/>
    <w:rPr>
      <w:rFonts w:ascii="Garamond" w:hAnsi="Garamond"/>
      <w:sz w:val="24"/>
      <w:szCs w:val="24"/>
    </w:rPr>
  </w:style>
  <w:style w:type="character" w:customStyle="1" w:styleId="PidipaginaCarattere">
    <w:name w:val="Piè di pagina Carattere"/>
    <w:link w:val="Pidipagina"/>
    <w:rsid w:val="008A751C"/>
    <w:rPr>
      <w:rFonts w:ascii="Garamond" w:hAnsi="Garamond"/>
      <w:sz w:val="24"/>
      <w:szCs w:val="24"/>
    </w:rPr>
  </w:style>
  <w:style w:type="paragraph" w:styleId="Testofumetto">
    <w:name w:val="Balloon Text"/>
    <w:basedOn w:val="Normale"/>
    <w:link w:val="TestofumettoCarattere"/>
    <w:rsid w:val="00DE0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74CF-338A-48D5-9274-3D22C81D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1530</Words>
  <Characters>7375</Characters>
  <Application>Microsoft Office Word</Application>
  <DocSecurity>0</DocSecurity>
  <Lines>189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Oblique Studio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G. Luccone</dc:creator>
  <cp:keywords/>
  <cp:lastModifiedBy>Leonardo G. Luccone</cp:lastModifiedBy>
  <cp:revision>1</cp:revision>
  <cp:lastPrinted>2020-05-17T11:14:00Z</cp:lastPrinted>
  <dcterms:created xsi:type="dcterms:W3CDTF">2020-05-17T10:50:00Z</dcterms:created>
  <dcterms:modified xsi:type="dcterms:W3CDTF">2020-05-18T14:44:00Z</dcterms:modified>
</cp:coreProperties>
</file>