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49AEF" w14:textId="77777777" w:rsidR="005268A5" w:rsidRPr="0026144F" w:rsidRDefault="005268A5" w:rsidP="005268A5">
      <w:r w:rsidRPr="0026144F">
        <w:t>Gianluigi Bodi</w:t>
      </w:r>
    </w:p>
    <w:p w14:paraId="48788031" w14:textId="77777777" w:rsidR="005268A5" w:rsidRPr="0026144F" w:rsidRDefault="005268A5" w:rsidP="005268A5">
      <w:pPr>
        <w:rPr>
          <w:i/>
        </w:rPr>
      </w:pPr>
      <w:r w:rsidRPr="0026144F">
        <w:rPr>
          <w:i/>
        </w:rPr>
        <w:t>Gli inquilini del piano di sotto</w:t>
      </w:r>
    </w:p>
    <w:p w14:paraId="51DAA893" w14:textId="77777777" w:rsidR="005268A5" w:rsidRPr="0026144F" w:rsidRDefault="005268A5" w:rsidP="005268A5"/>
    <w:p w14:paraId="4C81E1E6" w14:textId="77777777" w:rsidR="005268A5" w:rsidRPr="0026144F" w:rsidRDefault="005268A5" w:rsidP="005268A5">
      <w:pPr>
        <w:jc w:val="both"/>
      </w:pPr>
    </w:p>
    <w:p w14:paraId="2DC40DDF" w14:textId="76CFEB41" w:rsidR="005268A5" w:rsidRPr="0026144F" w:rsidRDefault="005268A5" w:rsidP="005268A5">
      <w:pPr>
        <w:jc w:val="both"/>
      </w:pPr>
      <w:r w:rsidRPr="0026144F">
        <w:t xml:space="preserve">Io abito al piano di sopra anche se ora non ha più molta importanza. Una volta sì. Un tempo significava qualcosa, </w:t>
      </w:r>
      <w:del w:id="0" w:author="Giulia Porcari" w:date="2020-05-18T16:46:00Z">
        <w:r w:rsidRPr="0026144F">
          <w:delText>esserci</w:delText>
        </w:r>
      </w:del>
      <w:ins w:id="1" w:author="Giulia Porcari" w:date="2020-05-18T16:46:00Z">
        <w:r w:rsidR="00524413">
          <w:t>abitare al piano di sopra</w:t>
        </w:r>
      </w:ins>
      <w:r w:rsidRPr="0026144F">
        <w:t xml:space="preserve"> significava possedere una storia. Io non ce l’ho più. Nessuno ce l’ha più. Tutto si è dissolto come la nebbia che a un certo punto della giornata sembra tornarsene da dove è venuta. </w:t>
      </w:r>
    </w:p>
    <w:p w14:paraId="5554EB44" w14:textId="77BA9F99" w:rsidR="00754468" w:rsidRDefault="005268A5" w:rsidP="005268A5">
      <w:pPr>
        <w:jc w:val="both"/>
        <w:rPr>
          <w:ins w:id="2" w:author="Giulia Porcari" w:date="2020-05-18T16:46:00Z"/>
        </w:rPr>
      </w:pPr>
      <w:del w:id="3" w:author="Giulia Porcari" w:date="2020-05-18T16:46:00Z">
        <w:r w:rsidRPr="0026144F">
          <w:delText>Quando ero</w:delText>
        </w:r>
      </w:del>
      <w:ins w:id="4" w:author="Giulia Porcari" w:date="2020-05-18T16:46:00Z">
        <w:r w:rsidR="00D3533B">
          <w:t>Da</w:t>
        </w:r>
      </w:ins>
      <w:r w:rsidRPr="0026144F">
        <w:t xml:space="preserve"> bambino giocavo a calcio con i miei compagni di scuola </w:t>
      </w:r>
      <w:del w:id="5" w:author="Giulia Porcari" w:date="2020-05-18T16:46:00Z">
        <w:r w:rsidRPr="0026144F">
          <w:delText>nel</w:delText>
        </w:r>
      </w:del>
      <w:ins w:id="6" w:author="Giulia Porcari" w:date="2020-05-18T16:46:00Z">
        <w:r w:rsidR="00BA38FE">
          <w:t>in</w:t>
        </w:r>
      </w:ins>
      <w:r w:rsidRPr="0026144F">
        <w:t xml:space="preserve"> </w:t>
      </w:r>
      <w:r w:rsidRPr="000324D9">
        <w:t>Campo</w:t>
      </w:r>
      <w:r w:rsidR="00BA38FE">
        <w:t xml:space="preserve"> </w:t>
      </w:r>
      <w:del w:id="7" w:author="Giulia Porcari" w:date="2020-05-18T16:46:00Z">
        <w:r w:rsidRPr="0026144F">
          <w:delText>vicino a casa;</w:delText>
        </w:r>
      </w:del>
      <w:ins w:id="8" w:author="Giulia Porcari" w:date="2020-05-18T16:46:00Z">
        <w:r w:rsidR="00BA38FE">
          <w:t>San Luca</w:t>
        </w:r>
        <w:r w:rsidR="00754468">
          <w:t>:</w:t>
        </w:r>
      </w:ins>
      <w:r w:rsidR="00754468" w:rsidRPr="0026144F">
        <w:t xml:space="preserve"> </w:t>
      </w:r>
      <w:r w:rsidRPr="0026144F">
        <w:t xml:space="preserve">la palla rimbalzava sui muri, si scrostavano pezzi d’intonaco, a spallate finivamo contro i mattoni, a spallate </w:t>
      </w:r>
      <w:del w:id="9" w:author="Giulia Porcari" w:date="2020-05-18T16:46:00Z">
        <w:r w:rsidRPr="0026144F">
          <w:delText>cadevamo</w:delText>
        </w:r>
      </w:del>
      <w:ins w:id="10" w:author="Giulia Porcari" w:date="2020-05-18T16:46:00Z">
        <w:r w:rsidR="006D3231">
          <w:t>rotolavamo</w:t>
        </w:r>
      </w:ins>
      <w:r w:rsidR="006D3231" w:rsidRPr="0026144F">
        <w:t xml:space="preserve"> </w:t>
      </w:r>
      <w:r w:rsidRPr="0026144F">
        <w:t xml:space="preserve">a terra per poi rialzarci sicuri di noi; avevo paura solo del cielo, che era immenso. </w:t>
      </w:r>
    </w:p>
    <w:p w14:paraId="35D285F1" w14:textId="56FAB5CC" w:rsidR="004A0562" w:rsidRDefault="005268A5" w:rsidP="005268A5">
      <w:pPr>
        <w:jc w:val="both"/>
        <w:rPr>
          <w:ins w:id="11" w:author="Giulia Porcari" w:date="2020-05-18T16:46:00Z"/>
        </w:rPr>
      </w:pPr>
      <w:r w:rsidRPr="0026144F">
        <w:t>Poi le cose hanno iniziato a scomparire. All’inizio</w:t>
      </w:r>
      <w:del w:id="12" w:author="Giulia Porcari" w:date="2020-05-18T16:46:00Z">
        <w:r w:rsidRPr="0026144F">
          <w:delText xml:space="preserve"> si trattava della </w:delText>
        </w:r>
      </w:del>
      <w:ins w:id="13" w:author="Giulia Porcari" w:date="2020-05-18T16:46:00Z">
        <w:r w:rsidR="00754468">
          <w:t>,</w:t>
        </w:r>
        <w:r w:rsidRPr="0026144F">
          <w:t xml:space="preserve"> </w:t>
        </w:r>
        <w:r w:rsidR="00754468">
          <w:t>la</w:t>
        </w:r>
        <w:r w:rsidRPr="0026144F">
          <w:t xml:space="preserve"> </w:t>
        </w:r>
      </w:ins>
      <w:r w:rsidRPr="0026144F">
        <w:t xml:space="preserve">verdura che </w:t>
      </w:r>
      <w:del w:id="14" w:author="Giulia Porcari" w:date="2020-05-18T16:46:00Z">
        <w:r w:rsidRPr="0026144F">
          <w:delText>i contadini lasciavano</w:delText>
        </w:r>
      </w:del>
      <w:ins w:id="15" w:author="Giulia Porcari" w:date="2020-05-18T16:46:00Z">
        <w:r w:rsidRPr="000324D9">
          <w:t>i</w:t>
        </w:r>
        <w:r w:rsidR="00BA38FE" w:rsidRPr="000324D9">
          <w:t>l garzone dell’ortolano</w:t>
        </w:r>
        <w:r w:rsidRPr="000324D9">
          <w:t xml:space="preserve"> lasciav</w:t>
        </w:r>
        <w:r w:rsidR="00BA38FE" w:rsidRPr="000324D9">
          <w:t>a</w:t>
        </w:r>
      </w:ins>
      <w:r w:rsidRPr="000324D9">
        <w:t xml:space="preserve"> nel giardino di casa</w:t>
      </w:r>
      <w:r w:rsidRPr="0026144F">
        <w:t xml:space="preserve">, vicino al gazebo a cui si era avvinghiato un glicine </w:t>
      </w:r>
      <w:r w:rsidR="001C20BB">
        <w:t>decennale</w:t>
      </w:r>
      <w:del w:id="16" w:author="Giulia Porcari" w:date="2020-05-18T16:46:00Z">
        <w:r w:rsidRPr="0026144F">
          <w:delText>.</w:delText>
        </w:r>
      </w:del>
      <w:ins w:id="17" w:author="Giulia Porcari" w:date="2020-05-18T16:46:00Z">
        <w:r w:rsidR="001C20BB">
          <w:t xml:space="preserve"> </w:t>
        </w:r>
        <w:r w:rsidR="00BA38FE">
          <w:t>sbucato dalle pietre</w:t>
        </w:r>
        <w:r w:rsidRPr="0026144F">
          <w:t>.</w:t>
        </w:r>
      </w:ins>
      <w:r w:rsidRPr="0026144F">
        <w:t xml:space="preserve"> Mia madre rientrava furibonda. Non sapeva con chi prendersela, ma la sua ira </w:t>
      </w:r>
      <w:del w:id="18" w:author="Giulia Porcari" w:date="2020-05-18T16:46:00Z">
        <w:r w:rsidRPr="0026144F">
          <w:delText>trovava</w:delText>
        </w:r>
      </w:del>
      <w:ins w:id="19" w:author="Giulia Porcari" w:date="2020-05-18T16:46:00Z">
        <w:r w:rsidR="00754468">
          <w:t>finiva</w:t>
        </w:r>
      </w:ins>
      <w:r w:rsidR="00754468">
        <w:t xml:space="preserve"> </w:t>
      </w:r>
      <w:r w:rsidR="00754468" w:rsidRPr="0026144F">
        <w:t xml:space="preserve">sempre </w:t>
      </w:r>
      <w:ins w:id="20" w:author="Giulia Porcari" w:date="2020-05-18T16:46:00Z">
        <w:r w:rsidR="00754468">
          <w:t>per trovare</w:t>
        </w:r>
        <w:r w:rsidR="00754468" w:rsidRPr="0026144F">
          <w:t xml:space="preserve"> </w:t>
        </w:r>
      </w:ins>
      <w:r w:rsidRPr="0026144F">
        <w:t>un bersaglio</w:t>
      </w:r>
      <w:del w:id="21" w:author="Giulia Porcari" w:date="2020-05-18T16:46:00Z">
        <w:r w:rsidRPr="0026144F">
          <w:delText>,</w:delText>
        </w:r>
      </w:del>
      <w:ins w:id="22" w:author="Giulia Porcari" w:date="2020-05-18T16:46:00Z">
        <w:r w:rsidR="00754468">
          <w:t>:</w:t>
        </w:r>
      </w:ins>
      <w:r w:rsidR="00754468" w:rsidRPr="0026144F">
        <w:t xml:space="preserve"> </w:t>
      </w:r>
      <w:r w:rsidRPr="0026144F">
        <w:t>il suo preferito era una vicina che, a detta dei miei genitori, aveva sposato un uomo incapace di mantenere la famiglia. Lui usciva di casa quando era ancora notte per aprire l’edicola in Campo San Barnaba. Non potevo giocare con i loro figli perché noi non avevamo problemi di soldi</w:t>
      </w:r>
      <w:del w:id="23" w:author="Giulia Porcari" w:date="2020-05-18T16:46:00Z">
        <w:r w:rsidRPr="0026144F">
          <w:delText>.</w:delText>
        </w:r>
      </w:del>
      <w:ins w:id="24" w:author="Giulia Porcari" w:date="2020-05-18T16:46:00Z">
        <w:r w:rsidR="0016625D">
          <w:t>,</w:t>
        </w:r>
      </w:ins>
      <w:r w:rsidR="0016625D">
        <w:t xml:space="preserve"> non</w:t>
      </w:r>
      <w:r w:rsidRPr="0026144F">
        <w:t xml:space="preserve"> aveva</w:t>
      </w:r>
      <w:r w:rsidR="00C62448">
        <w:t>mo alcun problema.</w:t>
      </w:r>
      <w:del w:id="25" w:author="Giulia Porcari" w:date="2020-05-18T16:46:00Z">
        <w:r w:rsidRPr="0026144F">
          <w:delText xml:space="preserve"> </w:delText>
        </w:r>
      </w:del>
    </w:p>
    <w:p w14:paraId="68693A27" w14:textId="5D432A8E" w:rsidR="005268A5" w:rsidRPr="0026144F" w:rsidRDefault="005268A5" w:rsidP="005268A5">
      <w:pPr>
        <w:jc w:val="both"/>
      </w:pPr>
      <w:r w:rsidRPr="0026144F">
        <w:t>Mio padre lavorava all’ospedale civile, primario di medicina. A Natale arrivavano decine di pacchi, panettoni, bottiglie di vino</w:t>
      </w:r>
      <w:del w:id="26" w:author="Giulia Porcari" w:date="2020-05-18T16:46:00Z">
        <w:r w:rsidRPr="0026144F">
          <w:delText>, ceste regalo.</w:delText>
        </w:r>
      </w:del>
      <w:ins w:id="27" w:author="Giulia Porcari" w:date="2020-05-18T16:46:00Z">
        <w:r w:rsidRPr="0026144F">
          <w:t xml:space="preserve">. </w:t>
        </w:r>
        <w:r w:rsidR="00BA38FE">
          <w:t xml:space="preserve">I pazienti più facoltosi </w:t>
        </w:r>
        <w:r w:rsidR="0016625D">
          <w:t xml:space="preserve">facevano regali </w:t>
        </w:r>
        <w:r w:rsidR="00BA38FE">
          <w:t xml:space="preserve">più </w:t>
        </w:r>
        <w:r w:rsidR="0016625D">
          <w:t>pre</w:t>
        </w:r>
        <w:r w:rsidR="00D64FED">
          <w:t>giati</w:t>
        </w:r>
        <w:r w:rsidR="0016625D">
          <w:t>: un</w:t>
        </w:r>
        <w:r w:rsidR="00BA38FE">
          <w:t xml:space="preserve"> gioiello per mia madre, un giocattolo per me, del whisky per il primario.</w:t>
        </w:r>
      </w:ins>
      <w:r w:rsidR="00BA38FE">
        <w:t xml:space="preserve"> </w:t>
      </w:r>
      <w:r w:rsidRPr="0026144F">
        <w:t xml:space="preserve">Svuotavamo le ceste </w:t>
      </w:r>
      <w:ins w:id="28" w:author="Giulia Porcari" w:date="2020-05-18T16:46:00Z">
        <w:r w:rsidR="0016625D">
          <w:t xml:space="preserve">regalo </w:t>
        </w:r>
      </w:ins>
      <w:r w:rsidRPr="0026144F">
        <w:t>e le mettevamo davanti alla porta di casa</w:t>
      </w:r>
      <w:del w:id="29" w:author="Giulia Porcari" w:date="2020-05-18T16:46:00Z">
        <w:r w:rsidRPr="0026144F">
          <w:delText>.</w:delText>
        </w:r>
      </w:del>
      <w:ins w:id="30" w:author="Giulia Porcari" w:date="2020-05-18T16:46:00Z">
        <w:r w:rsidR="008E6AC8">
          <w:t>;</w:t>
        </w:r>
      </w:ins>
      <w:r w:rsidR="008E6AC8">
        <w:t xml:space="preserve"> vuote</w:t>
      </w:r>
      <w:r w:rsidRPr="0026144F">
        <w:t xml:space="preserve"> non avevano più alcun significato. Ne restavano brandelli strappati a morsi. </w:t>
      </w:r>
    </w:p>
    <w:p w14:paraId="74C46E5D" w14:textId="77777777" w:rsidR="005268A5" w:rsidRPr="0026144F" w:rsidRDefault="005268A5" w:rsidP="005268A5">
      <w:pPr>
        <w:jc w:val="both"/>
        <w:rPr>
          <w:del w:id="31" w:author="Giulia Porcari" w:date="2020-05-18T16:46:00Z"/>
        </w:rPr>
      </w:pPr>
      <w:del w:id="32" w:author="Giulia Porcari" w:date="2020-05-18T16:46:00Z">
        <w:r w:rsidRPr="0026144F">
          <w:delText>I pazienti più facoltosi regalavano cose più preziose. Un gioiello per mia madre, un giocattolo per me, del whisky per il primario, a volte una penna, una Montblanc, come quella che sto usando ora.</w:delText>
        </w:r>
      </w:del>
    </w:p>
    <w:p w14:paraId="27E8CE93" w14:textId="34E97A7E" w:rsidR="005268A5" w:rsidRPr="0026144F" w:rsidRDefault="005268A5" w:rsidP="005268A5">
      <w:pPr>
        <w:jc w:val="both"/>
      </w:pPr>
      <w:r w:rsidRPr="0026144F">
        <w:t xml:space="preserve">Tutto questo non </w:t>
      </w:r>
      <w:del w:id="33" w:author="Giulia Porcari" w:date="2020-05-18T16:46:00Z">
        <w:r w:rsidRPr="0026144F">
          <w:delText>c’è</w:delText>
        </w:r>
      </w:del>
      <w:ins w:id="34" w:author="Giulia Porcari" w:date="2020-05-18T16:46:00Z">
        <w:r w:rsidR="00F5257E">
          <w:t>esiste</w:t>
        </w:r>
      </w:ins>
      <w:r w:rsidRPr="0026144F">
        <w:t xml:space="preserve"> più e siamo in pochi a ricordarcelo, siamo in pochi. </w:t>
      </w:r>
      <w:del w:id="35" w:author="Giulia Porcari" w:date="2020-05-18T16:46:00Z">
        <w:r w:rsidRPr="0026144F">
          <w:delText xml:space="preserve">Io, ad esempio. </w:delText>
        </w:r>
      </w:del>
      <w:r w:rsidRPr="0026144F">
        <w:t>Mia mogli</w:t>
      </w:r>
      <w:r w:rsidR="00F5257E">
        <w:t>e</w:t>
      </w:r>
      <w:ins w:id="36" w:author="Giulia Porcari" w:date="2020-05-18T16:46:00Z">
        <w:r w:rsidR="00F5257E">
          <w:t>, io</w:t>
        </w:r>
      </w:ins>
      <w:r w:rsidR="00F5257E">
        <w:t>.</w:t>
      </w:r>
      <w:r w:rsidRPr="0026144F">
        <w:t xml:space="preserve"> </w:t>
      </w:r>
    </w:p>
    <w:p w14:paraId="2949A02A" w14:textId="42FD4F17" w:rsidR="00557A8E" w:rsidRDefault="005268A5" w:rsidP="005268A5">
      <w:pPr>
        <w:jc w:val="both"/>
        <w:rPr>
          <w:ins w:id="37" w:author="Giulia Porcari" w:date="2020-05-18T16:46:00Z"/>
        </w:rPr>
      </w:pPr>
      <w:r w:rsidRPr="0026144F">
        <w:t xml:space="preserve">Quando </w:t>
      </w:r>
      <w:del w:id="38" w:author="Giulia Porcari" w:date="2020-05-18T16:46:00Z">
        <w:r w:rsidRPr="0026144F">
          <w:delText xml:space="preserve">sono spariti </w:delText>
        </w:r>
      </w:del>
      <w:r w:rsidRPr="0026144F">
        <w:t>i colombi</w:t>
      </w:r>
      <w:r w:rsidR="00E55395">
        <w:t xml:space="preserve"> </w:t>
      </w:r>
      <w:ins w:id="39" w:author="Giulia Porcari" w:date="2020-05-18T16:46:00Z">
        <w:r w:rsidR="00E55395">
          <w:t>sono scomparsi,</w:t>
        </w:r>
        <w:r w:rsidRPr="0026144F">
          <w:t xml:space="preserve"> </w:t>
        </w:r>
      </w:ins>
      <w:r w:rsidRPr="0026144F">
        <w:t xml:space="preserve">le persone hanno accolto la cosa con un iniziale sospiro di sollievo. Poi sono </w:t>
      </w:r>
      <w:del w:id="40" w:author="Giulia Porcari" w:date="2020-05-18T16:46:00Z">
        <w:r w:rsidRPr="0026144F">
          <w:delText>scomparsi</w:delText>
        </w:r>
      </w:del>
      <w:ins w:id="41" w:author="Giulia Porcari" w:date="2020-05-18T16:46:00Z">
        <w:r w:rsidR="00E55395">
          <w:t>spariti anche</w:t>
        </w:r>
      </w:ins>
      <w:r w:rsidR="00E55395">
        <w:t xml:space="preserve"> </w:t>
      </w:r>
      <w:r w:rsidRPr="0026144F">
        <w:t>i gabbiani</w:t>
      </w:r>
      <w:del w:id="42" w:author="Giulia Porcari" w:date="2020-05-18T16:46:00Z">
        <w:r w:rsidRPr="0026144F">
          <w:delText>.</w:delText>
        </w:r>
      </w:del>
      <w:ins w:id="43" w:author="Giulia Porcari" w:date="2020-05-18T16:46:00Z">
        <w:r w:rsidR="00EC4438">
          <w:t>,</w:t>
        </w:r>
      </w:ins>
      <w:r w:rsidR="00EC4438">
        <w:t xml:space="preserve"> i </w:t>
      </w:r>
      <w:r w:rsidRPr="0026144F">
        <w:t>loro becchi, capaci di lacerare i sacchetti dell’immondizia e sventrarli nelle calli</w:t>
      </w:r>
      <w:del w:id="44" w:author="Giulia Porcari" w:date="2020-05-18T16:46:00Z">
        <w:r w:rsidRPr="0026144F">
          <w:delText>;</w:delText>
        </w:r>
      </w:del>
      <w:ins w:id="45" w:author="Giulia Porcari" w:date="2020-05-18T16:46:00Z">
        <w:r w:rsidR="00EC4438">
          <w:t>,</w:t>
        </w:r>
      </w:ins>
      <w:r w:rsidR="00EC4438" w:rsidRPr="0026144F">
        <w:t xml:space="preserve"> </w:t>
      </w:r>
      <w:r w:rsidRPr="0026144F">
        <w:t xml:space="preserve">capaci di inseguire la preda e di trafiggerla per poi dilaniare le sue carni davanti </w:t>
      </w:r>
      <w:del w:id="46" w:author="Giulia Porcari" w:date="2020-05-18T16:46:00Z">
        <w:r w:rsidRPr="0026144F">
          <w:delText>ad</w:delText>
        </w:r>
      </w:del>
      <w:ins w:id="47" w:author="Giulia Porcari" w:date="2020-05-18T16:46:00Z">
        <w:r w:rsidRPr="0026144F">
          <w:t>a</w:t>
        </w:r>
      </w:ins>
      <w:r w:rsidRPr="0026144F">
        <w:t xml:space="preserve"> un pubblico ammutolito</w:t>
      </w:r>
      <w:del w:id="48" w:author="Giulia Porcari" w:date="2020-05-18T16:46:00Z">
        <w:r w:rsidRPr="0026144F">
          <w:delText>, non erano più un problema</w:delText>
        </w:r>
      </w:del>
      <w:r w:rsidRPr="0026144F">
        <w:t xml:space="preserve">. Potevamo andare con soddisfazione in Campo Santa Margherita e mangiare qualcosa all’aperto senza i loro occhi a puntare le nostre bistecche al sangue, il nostro pesce crudo. </w:t>
      </w:r>
      <w:del w:id="49" w:author="Giulia Porcari" w:date="2020-05-18T16:46:00Z">
        <w:r w:rsidRPr="0026144F">
          <w:delText>Comparivano</w:delText>
        </w:r>
      </w:del>
      <w:ins w:id="50" w:author="Giulia Porcari" w:date="2020-05-18T16:46:00Z">
        <w:r w:rsidR="00F5257E">
          <w:t>Ne r</w:t>
        </w:r>
        <w:r w:rsidR="002C7D62">
          <w:t>estavano</w:t>
        </w:r>
      </w:ins>
      <w:r w:rsidR="002C7D62" w:rsidRPr="0026144F">
        <w:t xml:space="preserve"> </w:t>
      </w:r>
      <w:r w:rsidRPr="0026144F">
        <w:t>le teste, strappate dal corpo</w:t>
      </w:r>
      <w:del w:id="51" w:author="Giulia Porcari" w:date="2020-05-18T16:46:00Z">
        <w:r w:rsidRPr="0026144F">
          <w:delText xml:space="preserve">, gettate negli angoli delle calli. </w:delText>
        </w:r>
      </w:del>
      <w:ins w:id="52" w:author="Giulia Porcari" w:date="2020-05-18T16:46:00Z">
        <w:r w:rsidRPr="0026144F">
          <w:t>.</w:t>
        </w:r>
      </w:ins>
    </w:p>
    <w:p w14:paraId="08923F08" w14:textId="29888AB3" w:rsidR="00EC4438" w:rsidRDefault="005268A5" w:rsidP="005268A5">
      <w:pPr>
        <w:jc w:val="both"/>
        <w:rPr>
          <w:ins w:id="53" w:author="Giulia Porcari" w:date="2020-05-18T16:46:00Z"/>
        </w:rPr>
      </w:pPr>
      <w:r w:rsidRPr="0026144F">
        <w:t>I cani e i gatti si avvicinavano con circospezione,</w:t>
      </w:r>
      <w:r w:rsidR="00634337">
        <w:t xml:space="preserve"> </w:t>
      </w:r>
      <w:del w:id="54" w:author="Giulia Porcari" w:date="2020-05-18T16:46:00Z">
        <w:r w:rsidRPr="0026144F">
          <w:delText xml:space="preserve">annusavano il pericolo ma la fame può tutto, </w:delText>
        </w:r>
      </w:del>
      <w:r w:rsidRPr="0026144F">
        <w:t>avevano cibo in abbondanza e noi non dovevamo più preoccuparci di nutrirl</w:t>
      </w:r>
      <w:r w:rsidR="00F5257E">
        <w:t>i</w:t>
      </w:r>
      <w:del w:id="55" w:author="Giulia Porcari" w:date="2020-05-18T16:46:00Z">
        <w:r w:rsidRPr="0026144F">
          <w:delText>. Anche i cani e i gatti ci hanno abbandonato</w:delText>
        </w:r>
      </w:del>
      <w:ins w:id="56" w:author="Giulia Porcari" w:date="2020-05-18T16:46:00Z">
        <w:r w:rsidR="00F5257E">
          <w:t>, finché non è toccato anche a loro</w:t>
        </w:r>
      </w:ins>
      <w:r w:rsidRPr="0026144F">
        <w:t xml:space="preserve">. Le calli di notte si riempivano di guaiti e miagolii furiosi, come se le bestie fossero in amore. </w:t>
      </w:r>
      <w:del w:id="57" w:author="Giulia Porcari" w:date="2020-05-18T16:46:00Z">
        <w:r w:rsidRPr="0026144F">
          <w:delText>Restavano</w:delText>
        </w:r>
      </w:del>
      <w:ins w:id="58" w:author="Giulia Porcari" w:date="2020-05-18T16:46:00Z">
        <w:r w:rsidR="00F5257E">
          <w:t>Lasciavano</w:t>
        </w:r>
      </w:ins>
      <w:r w:rsidR="00EE0114" w:rsidRPr="0026144F">
        <w:t xml:space="preserve"> </w:t>
      </w:r>
      <w:r w:rsidRPr="0026144F">
        <w:t xml:space="preserve">i segni delle unghie sulle lastre </w:t>
      </w:r>
      <w:del w:id="59" w:author="Giulia Porcari" w:date="2020-05-18T16:46:00Z">
        <w:r w:rsidRPr="0026144F">
          <w:delText>in</w:delText>
        </w:r>
      </w:del>
      <w:ins w:id="60" w:author="Giulia Porcari" w:date="2020-05-18T16:46:00Z">
        <w:r w:rsidR="0081149E">
          <w:t>di</w:t>
        </w:r>
      </w:ins>
      <w:r w:rsidR="0081149E" w:rsidRPr="0026144F">
        <w:t xml:space="preserve"> </w:t>
      </w:r>
      <w:r w:rsidRPr="0026144F">
        <w:t xml:space="preserve">granito, </w:t>
      </w:r>
      <w:del w:id="61" w:author="Giulia Porcari" w:date="2020-05-18T16:46:00Z">
        <w:r w:rsidRPr="0026144F">
          <w:delText xml:space="preserve">le </w:delText>
        </w:r>
      </w:del>
      <w:r w:rsidRPr="0026144F">
        <w:t xml:space="preserve">tracce di sangue assorbite </w:t>
      </w:r>
      <w:r w:rsidR="00FA5B75">
        <w:t>dal sasso</w:t>
      </w:r>
      <w:r w:rsidRPr="0026144F">
        <w:t xml:space="preserve">. </w:t>
      </w:r>
    </w:p>
    <w:p w14:paraId="6D88CC3A" w14:textId="763DBA8F" w:rsidR="00A667BC" w:rsidRDefault="005268A5" w:rsidP="005268A5">
      <w:pPr>
        <w:jc w:val="both"/>
      </w:pPr>
      <w:r w:rsidRPr="0026144F">
        <w:t xml:space="preserve">Ho sempre odiato il sangue. Odiavo anche il tanfo che usciva dalle fognature. Come se le viscere del mondo stessero marcendo. </w:t>
      </w:r>
      <w:del w:id="62" w:author="Giulia Porcari" w:date="2020-05-18T16:46:00Z">
        <w:r w:rsidRPr="0026144F">
          <w:delText>Non sono più ricco, anche se vivo al piano di sopra. Perché quelli al piano di sotto hanno deciso che gli animali non erano abbastanza.</w:delText>
        </w:r>
      </w:del>
    </w:p>
    <w:p w14:paraId="340FC15C" w14:textId="392AEF5E" w:rsidR="005268A5" w:rsidRPr="0026144F" w:rsidRDefault="005268A5" w:rsidP="005268A5">
      <w:pPr>
        <w:jc w:val="both"/>
        <w:rPr>
          <w:ins w:id="63" w:author="Giulia Porcari" w:date="2020-05-18T16:46:00Z"/>
        </w:rPr>
      </w:pPr>
      <w:del w:id="64" w:author="Giulia Porcari" w:date="2020-05-18T16:46:00Z">
        <w:r w:rsidRPr="0026144F">
          <w:delText>Sparivano</w:delText>
        </w:r>
      </w:del>
      <w:ins w:id="65" w:author="Giulia Porcari" w:date="2020-05-18T16:46:00Z">
        <w:r w:rsidRPr="0026144F">
          <w:t>Non sono più ricco, anche se vivo al piano di sopra</w:t>
        </w:r>
        <w:r w:rsidR="00036622">
          <w:t>, perché</w:t>
        </w:r>
        <w:r w:rsidRPr="0026144F">
          <w:t xml:space="preserve"> quelli </w:t>
        </w:r>
        <w:r w:rsidR="0029021D">
          <w:t>del</w:t>
        </w:r>
        <w:r w:rsidR="0029021D" w:rsidRPr="0026144F">
          <w:t xml:space="preserve"> </w:t>
        </w:r>
        <w:r w:rsidRPr="0026144F">
          <w:t>piano di sotto hanno deciso che gli animali non erano abbastanza.</w:t>
        </w:r>
      </w:ins>
    </w:p>
    <w:p w14:paraId="5B79BCAA" w14:textId="5A33AEDB" w:rsidR="00A667BC" w:rsidRDefault="00F5257E" w:rsidP="00AF5223">
      <w:pPr>
        <w:tabs>
          <w:tab w:val="left" w:pos="8364"/>
        </w:tabs>
        <w:jc w:val="both"/>
        <w:rPr>
          <w:ins w:id="66" w:author="Giulia Porcari" w:date="2020-05-18T16:46:00Z"/>
        </w:rPr>
      </w:pPr>
      <w:ins w:id="67" w:author="Giulia Porcari" w:date="2020-05-18T16:46:00Z">
        <w:r>
          <w:t>Quando iniziarono a sparire</w:t>
        </w:r>
      </w:ins>
      <w:r>
        <w:t xml:space="preserve"> le persone</w:t>
      </w:r>
      <w:del w:id="68" w:author="Giulia Porcari" w:date="2020-05-18T16:46:00Z">
        <w:r w:rsidR="005268A5" w:rsidRPr="0026144F">
          <w:delText>.</w:delText>
        </w:r>
      </w:del>
      <w:ins w:id="69" w:author="Giulia Porcari" w:date="2020-05-18T16:46:00Z">
        <w:r>
          <w:t xml:space="preserve"> –</w:t>
        </w:r>
      </w:ins>
      <w:r>
        <w:t xml:space="preserve"> i vicini, gli amici</w:t>
      </w:r>
      <w:del w:id="70" w:author="Giulia Porcari" w:date="2020-05-18T16:46:00Z">
        <w:r w:rsidR="005268A5" w:rsidRPr="0026144F">
          <w:delText>.</w:delText>
        </w:r>
      </w:del>
      <w:ins w:id="71" w:author="Giulia Porcari" w:date="2020-05-18T16:46:00Z">
        <w:r>
          <w:t xml:space="preserve"> </w:t>
        </w:r>
        <w:r w:rsidR="0081149E">
          <w:t>–</w:t>
        </w:r>
      </w:ins>
      <w:r>
        <w:t xml:space="preserve"> q</w:t>
      </w:r>
      <w:r w:rsidR="005268A5" w:rsidRPr="0026144F">
        <w:t xml:space="preserve">ualcuno diceva che si erano solo trasferiti altrove, stufi di annusare la morte. In cerca di nuova fortuna, si diceva, sopraffatti dalla paura, si pensava tenendoselo per sé; come se rimestare nella paura potesse rendere reali gli spettri che ci eravamo convinti </w:t>
      </w:r>
      <w:r>
        <w:t>di vedere di notte</w:t>
      </w:r>
      <w:r w:rsidR="006D3231">
        <w:t>.</w:t>
      </w:r>
      <w:r w:rsidR="005268A5" w:rsidRPr="0026144F">
        <w:t xml:space="preserve"> </w:t>
      </w:r>
    </w:p>
    <w:p w14:paraId="6847A238" w14:textId="65B48B96" w:rsidR="005268A5" w:rsidRPr="0026144F" w:rsidRDefault="005268A5" w:rsidP="005268A5">
      <w:pPr>
        <w:jc w:val="both"/>
      </w:pPr>
      <w:r w:rsidRPr="0026144F">
        <w:t>Poi siamo diventati la minoranza e la prudenza non ha più avuto senso, i tombini si sono aperti e sono usciti gli inquilini del piano di sotto</w:t>
      </w:r>
      <w:del w:id="72" w:author="Giulia Porcari" w:date="2020-05-18T16:46:00Z">
        <w:r w:rsidRPr="0026144F">
          <w:delText>. Vagavano</w:delText>
        </w:r>
      </w:del>
      <w:ins w:id="73" w:author="Giulia Porcari" w:date="2020-05-18T16:46:00Z">
        <w:r w:rsidR="00636392">
          <w:t xml:space="preserve">: </w:t>
        </w:r>
        <w:r w:rsidR="00341A91">
          <w:t>vagano</w:t>
        </w:r>
      </w:ins>
      <w:r w:rsidR="00341A91" w:rsidRPr="0026144F">
        <w:t xml:space="preserve"> </w:t>
      </w:r>
      <w:r w:rsidRPr="0026144F">
        <w:t xml:space="preserve">di notte, </w:t>
      </w:r>
      <w:del w:id="74" w:author="Giulia Porcari" w:date="2020-05-18T16:46:00Z">
        <w:r w:rsidRPr="0026144F">
          <w:delText>cacciavano a</w:delText>
        </w:r>
      </w:del>
      <w:ins w:id="75" w:author="Giulia Porcari" w:date="2020-05-18T16:46:00Z">
        <w:r w:rsidR="00341A91">
          <w:t>cacciano</w:t>
        </w:r>
        <w:r w:rsidR="00341A91" w:rsidRPr="0026144F">
          <w:t xml:space="preserve"> </w:t>
        </w:r>
        <w:r w:rsidR="0081149E">
          <w:t>in</w:t>
        </w:r>
      </w:ins>
      <w:r w:rsidR="0081149E" w:rsidRPr="0026144F">
        <w:t xml:space="preserve"> </w:t>
      </w:r>
      <w:r w:rsidRPr="0026144F">
        <w:t xml:space="preserve">branchi. Non </w:t>
      </w:r>
      <w:del w:id="76" w:author="Giulia Porcari" w:date="2020-05-18T16:46:00Z">
        <w:r w:rsidRPr="0026144F">
          <w:delText>hanno mai mangiato</w:delText>
        </w:r>
      </w:del>
      <w:ins w:id="77" w:author="Giulia Porcari" w:date="2020-05-18T16:46:00Z">
        <w:r w:rsidR="00341A91">
          <w:t>mangiano</w:t>
        </w:r>
      </w:ins>
      <w:r w:rsidRPr="0026144F">
        <w:t xml:space="preserve"> carne </w:t>
      </w:r>
      <w:del w:id="78" w:author="Giulia Porcari" w:date="2020-05-18T16:46:00Z">
        <w:r w:rsidRPr="0026144F">
          <w:delText xml:space="preserve">già </w:delText>
        </w:r>
      </w:del>
      <w:r w:rsidRPr="0026144F">
        <w:t>morta.</w:t>
      </w:r>
      <w:r w:rsidR="00524413">
        <w:t xml:space="preserve"> </w:t>
      </w:r>
      <w:ins w:id="79" w:author="Giulia Porcari" w:date="2020-05-18T16:46:00Z">
        <w:r w:rsidR="00524413" w:rsidRPr="0026144F">
          <w:t xml:space="preserve">Le loro grida affamate </w:t>
        </w:r>
        <w:r w:rsidR="00524413">
          <w:t xml:space="preserve">corrono lungo i canali </w:t>
        </w:r>
        <w:r w:rsidR="00524413" w:rsidRPr="0026144F">
          <w:t>mescolan</w:t>
        </w:r>
        <w:r w:rsidR="00524413">
          <w:t>dosi</w:t>
        </w:r>
        <w:r w:rsidR="00524413" w:rsidRPr="0026144F">
          <w:t xml:space="preserve"> alle urla delle loro prede</w:t>
        </w:r>
        <w:r w:rsidR="00524413">
          <w:t xml:space="preserve">, rimbalzano sulle gondole lasciate a marcire legate a una </w:t>
        </w:r>
        <w:r w:rsidR="00524413" w:rsidRPr="00B7694F">
          <w:rPr>
            <w:i/>
            <w:iCs/>
          </w:rPr>
          <w:t>palina</w:t>
        </w:r>
        <w:r w:rsidR="00524413" w:rsidRPr="0026144F">
          <w:t>.</w:t>
        </w:r>
        <w:r w:rsidR="00341A91">
          <w:t xml:space="preserve"> </w:t>
        </w:r>
      </w:ins>
      <w:r w:rsidRPr="0026144F">
        <w:t xml:space="preserve">Li ho visti </w:t>
      </w:r>
      <w:del w:id="80" w:author="Giulia Porcari" w:date="2020-05-18T16:46:00Z">
        <w:r w:rsidRPr="0026144F">
          <w:delText>catturare</w:delText>
        </w:r>
      </w:del>
      <w:ins w:id="81" w:author="Giulia Porcari" w:date="2020-05-18T16:46:00Z">
        <w:r w:rsidR="00636392">
          <w:t>attaccare</w:t>
        </w:r>
      </w:ins>
      <w:r w:rsidR="00636392" w:rsidRPr="0026144F">
        <w:t xml:space="preserve"> </w:t>
      </w:r>
      <w:r w:rsidRPr="0026144F">
        <w:t xml:space="preserve">una </w:t>
      </w:r>
      <w:del w:id="82" w:author="Giulia Porcari" w:date="2020-05-18T16:46:00Z">
        <w:r w:rsidRPr="0026144F">
          <w:delText>preda</w:delText>
        </w:r>
      </w:del>
      <w:ins w:id="83" w:author="Giulia Porcari" w:date="2020-05-18T16:46:00Z">
        <w:r w:rsidR="002B07D1">
          <w:t>donna</w:t>
        </w:r>
      </w:ins>
      <w:r w:rsidRPr="0026144F">
        <w:t xml:space="preserve"> dopo averla circondata e spinta con le spalle al muro. Il più anziano del gruppo ha cominciato a morderla per primo, a </w:t>
      </w:r>
      <w:del w:id="84" w:author="Giulia Porcari" w:date="2020-05-18T16:46:00Z">
        <w:r w:rsidRPr="0026144F">
          <w:delText>masticare</w:delText>
        </w:r>
      </w:del>
      <w:ins w:id="85" w:author="Giulia Porcari" w:date="2020-05-18T16:46:00Z">
        <w:r w:rsidR="00636392">
          <w:t>strappare</w:t>
        </w:r>
      </w:ins>
      <w:r w:rsidR="00636392" w:rsidRPr="0026144F">
        <w:t xml:space="preserve"> </w:t>
      </w:r>
      <w:r w:rsidRPr="0026144F">
        <w:t>le orecchie</w:t>
      </w:r>
      <w:del w:id="86" w:author="Giulia Porcari" w:date="2020-05-18T16:46:00Z">
        <w:r w:rsidRPr="0026144F">
          <w:delText>,</w:delText>
        </w:r>
      </w:del>
      <w:ins w:id="87" w:author="Giulia Porcari" w:date="2020-05-18T16:46:00Z">
        <w:r w:rsidR="00412980">
          <w:t>;</w:t>
        </w:r>
      </w:ins>
      <w:r w:rsidR="00412980" w:rsidRPr="0026144F">
        <w:t xml:space="preserve"> </w:t>
      </w:r>
      <w:r w:rsidRPr="0026144F">
        <w:t xml:space="preserve">iniziano sempre dalle orecchie. </w:t>
      </w:r>
      <w:del w:id="88" w:author="Giulia Porcari" w:date="2020-05-18T16:46:00Z">
        <w:r w:rsidRPr="0026144F">
          <w:delText xml:space="preserve">Non so perché. Le loro grida affamate si mescolano alle urla delle loro prede. </w:delText>
        </w:r>
      </w:del>
      <w:r w:rsidRPr="0026144F">
        <w:t xml:space="preserve">Azzannano il naso, risucchiano con uno schiocco di lugubre soddisfazione i bulbi oculari; </w:t>
      </w:r>
      <w:del w:id="89" w:author="Giulia Porcari" w:date="2020-05-18T16:46:00Z">
        <w:r w:rsidRPr="0026144F">
          <w:delText xml:space="preserve">strappano via </w:delText>
        </w:r>
      </w:del>
      <w:ins w:id="90" w:author="Giulia Porcari" w:date="2020-05-18T16:46:00Z">
        <w:r w:rsidR="00622F3D">
          <w:t xml:space="preserve">lacerano </w:t>
        </w:r>
      </w:ins>
      <w:r w:rsidRPr="0026144F">
        <w:t xml:space="preserve">i vestiti con le unghie, </w:t>
      </w:r>
      <w:del w:id="91" w:author="Giulia Porcari" w:date="2020-05-18T16:46:00Z">
        <w:r w:rsidRPr="0026144F">
          <w:delText xml:space="preserve">li lacerano </w:delText>
        </w:r>
      </w:del>
      <w:r w:rsidRPr="0026144F">
        <w:t xml:space="preserve">come fossero lupi, </w:t>
      </w:r>
      <w:del w:id="92" w:author="Giulia Porcari" w:date="2020-05-18T16:46:00Z">
        <w:r w:rsidRPr="0026144F">
          <w:delText xml:space="preserve">le zanne grondano sangue, </w:delText>
        </w:r>
      </w:del>
      <w:r w:rsidRPr="0026144F">
        <w:t xml:space="preserve">lo sguardo lussurioso; staccano </w:t>
      </w:r>
      <w:r w:rsidRPr="0026144F">
        <w:lastRenderedPageBreak/>
        <w:t>dita, le sgranocchiano e sputano gli anelli</w:t>
      </w:r>
      <w:ins w:id="93" w:author="Giulia Porcari" w:date="2020-05-18T16:46:00Z">
        <w:r w:rsidR="00BE5A07">
          <w:t xml:space="preserve"> che la prossima acqua alta </w:t>
        </w:r>
        <w:r w:rsidR="0029516F">
          <w:t xml:space="preserve">si </w:t>
        </w:r>
        <w:r w:rsidR="00BE5A07">
          <w:t>porterà via</w:t>
        </w:r>
      </w:ins>
      <w:r w:rsidRPr="0026144F">
        <w:t xml:space="preserve">. Non sono interessati all’oro. Noi lo eravamo. </w:t>
      </w:r>
    </w:p>
    <w:p w14:paraId="1F271DBB" w14:textId="1656553B" w:rsidR="005268A5" w:rsidRPr="0026144F" w:rsidRDefault="005268A5" w:rsidP="005268A5">
      <w:pPr>
        <w:jc w:val="both"/>
      </w:pPr>
      <w:r w:rsidRPr="0026144F">
        <w:t xml:space="preserve">Poi si accartocciano </w:t>
      </w:r>
      <w:del w:id="94" w:author="Giulia Porcari" w:date="2020-05-18T16:46:00Z">
        <w:r w:rsidRPr="0026144F">
          <w:delText xml:space="preserve">tra di loro </w:delText>
        </w:r>
      </w:del>
      <w:r w:rsidRPr="0026144F">
        <w:t>muovendosi come in preda a una scossa elettrica</w:t>
      </w:r>
      <w:del w:id="95" w:author="Giulia Porcari" w:date="2020-05-18T16:46:00Z">
        <w:r w:rsidRPr="0026144F">
          <w:delText>.</w:delText>
        </w:r>
      </w:del>
      <w:ins w:id="96" w:author="Giulia Porcari" w:date="2020-05-18T16:46:00Z">
        <w:r w:rsidR="009E4E15">
          <w:t>;</w:t>
        </w:r>
      </w:ins>
      <w:r w:rsidR="009E4E15">
        <w:t xml:space="preserve"> i</w:t>
      </w:r>
      <w:r w:rsidRPr="0026144F">
        <w:t xml:space="preserve"> loro corpi si agitano l’uno sopra l’altro, dalle bocche esce copiosa una bava densa e rossastra</w:t>
      </w:r>
      <w:del w:id="97" w:author="Giulia Porcari" w:date="2020-05-18T16:46:00Z">
        <w:r w:rsidRPr="0026144F">
          <w:delText>, guaiscono come cani bastonati. Ho impiegato molto tempo per capire che stavano facendo sesso o almeno qualcosa che noi potremmo considerare tale</w:delText>
        </w:r>
      </w:del>
      <w:r w:rsidRPr="0026144F">
        <w:t>. La loro natura e il buio impediscono di capire quali sono i maschi e quali le femmine. Non c’è nulla di eccitante nel guardarli</w:t>
      </w:r>
      <w:r w:rsidR="001C20BB">
        <w:t xml:space="preserve"> </w:t>
      </w:r>
      <w:ins w:id="98" w:author="Giulia Porcari" w:date="2020-05-18T16:46:00Z">
        <w:r w:rsidR="001C20BB">
          <w:t>accoppiarsi</w:t>
        </w:r>
        <w:r w:rsidRPr="0026144F">
          <w:t xml:space="preserve"> </w:t>
        </w:r>
      </w:ins>
      <w:r w:rsidRPr="0026144F">
        <w:t xml:space="preserve">lì, tra le ossa graffiate dai denti e ciò che resta della carne, nulla di pornografico. Sembra </w:t>
      </w:r>
      <w:del w:id="99" w:author="Giulia Porcari" w:date="2020-05-18T16:46:00Z">
        <w:r w:rsidRPr="0026144F">
          <w:delText>un atto dovuto, inscritto</w:delText>
        </w:r>
      </w:del>
      <w:ins w:id="100" w:author="Giulia Porcari" w:date="2020-05-18T16:46:00Z">
        <w:r w:rsidRPr="0026144F">
          <w:t>un</w:t>
        </w:r>
        <w:r w:rsidR="00FD16E4">
          <w:t>’urgenza inscritta</w:t>
        </w:r>
      </w:ins>
      <w:r w:rsidRPr="0026144F">
        <w:t xml:space="preserve"> nel loro codice genetico</w:t>
      </w:r>
      <w:ins w:id="101" w:author="Giulia Porcari" w:date="2020-05-18T16:46:00Z">
        <w:r w:rsidR="009E4E15">
          <w:t>,</w:t>
        </w:r>
      </w:ins>
      <w:r w:rsidRPr="0026144F">
        <w:t xml:space="preserve"> e un rituale</w:t>
      </w:r>
      <w:del w:id="102" w:author="Giulia Porcari" w:date="2020-05-18T16:46:00Z">
        <w:r w:rsidRPr="0026144F">
          <w:delText>;</w:delText>
        </w:r>
      </w:del>
      <w:ins w:id="103" w:author="Giulia Porcari" w:date="2020-05-18T16:46:00Z">
        <w:r w:rsidR="009E4E15">
          <w:t>.</w:t>
        </w:r>
      </w:ins>
      <w:r w:rsidR="009E4E15" w:rsidRPr="0026144F">
        <w:t xml:space="preserve"> </w:t>
      </w:r>
      <w:r w:rsidR="009E4E15">
        <w:t>Q</w:t>
      </w:r>
      <w:r w:rsidR="009E4E15" w:rsidRPr="0026144F">
        <w:t xml:space="preserve">uando </w:t>
      </w:r>
      <w:r w:rsidRPr="0026144F">
        <w:t>uno di loro termina l’atto</w:t>
      </w:r>
      <w:del w:id="104" w:author="Giulia Porcari" w:date="2020-05-18T16:46:00Z">
        <w:r w:rsidRPr="0026144F">
          <w:delText>, con un ghigno che penetra fin dentro la carne</w:delText>
        </w:r>
      </w:del>
      <w:r w:rsidRPr="0026144F">
        <w:t>, subito ne subentra un altro, a volte altri due, tre; le forme si sfigurano. Mi chiedo cosa mi rende diverso da loro, cosa ha permesso che io abitassi al piano di sopra.</w:t>
      </w:r>
    </w:p>
    <w:p w14:paraId="3AAC4B2D" w14:textId="0720FB90" w:rsidR="005268A5" w:rsidRPr="0026144F" w:rsidRDefault="005268A5" w:rsidP="005268A5">
      <w:pPr>
        <w:jc w:val="both"/>
      </w:pPr>
      <w:r w:rsidRPr="0026144F">
        <w:t>Non ho mai visto un bambino del piano di sotto. Pensavamo che mangiassero i loro figli, ma siamo noi il loro cibo</w:t>
      </w:r>
      <w:del w:id="105" w:author="Giulia Porcari" w:date="2020-05-18T16:46:00Z">
        <w:r w:rsidRPr="0026144F">
          <w:delText>.</w:delText>
        </w:r>
      </w:del>
      <w:ins w:id="106" w:author="Giulia Porcari" w:date="2020-05-18T16:46:00Z">
        <w:r w:rsidR="00B37BD3">
          <w:t>;</w:t>
        </w:r>
      </w:ins>
      <w:r w:rsidR="00B37BD3">
        <w:t xml:space="preserve"> sono</w:t>
      </w:r>
      <w:r w:rsidRPr="0026144F">
        <w:t xml:space="preserve"> i bambini del piano di sopra a essere sventrati</w:t>
      </w:r>
      <w:del w:id="107" w:author="Giulia Porcari" w:date="2020-05-18T16:46:00Z">
        <w:r w:rsidRPr="0026144F">
          <w:delText>;</w:delText>
        </w:r>
      </w:del>
      <w:ins w:id="108" w:author="Giulia Porcari" w:date="2020-05-18T16:46:00Z">
        <w:r w:rsidR="00B37BD3">
          <w:t>:</w:t>
        </w:r>
      </w:ins>
      <w:r w:rsidR="00B37BD3" w:rsidRPr="0026144F">
        <w:t xml:space="preserve"> </w:t>
      </w:r>
      <w:r w:rsidRPr="0026144F">
        <w:t xml:space="preserve">non c’è furia, nessun pentimento, è l’unico modo di agire che conoscono ed è la loro legge. Noi, i nostri figli, li abbiamo mandati </w:t>
      </w:r>
      <w:del w:id="109" w:author="Giulia Porcari" w:date="2020-05-18T16:46:00Z">
        <w:r w:rsidRPr="0026144F">
          <w:delText>lontani</w:delText>
        </w:r>
      </w:del>
      <w:ins w:id="110" w:author="Giulia Porcari" w:date="2020-05-18T16:46:00Z">
        <w:r w:rsidR="00B37BD3" w:rsidRPr="0026144F">
          <w:t>lontan</w:t>
        </w:r>
        <w:r w:rsidR="00B37BD3">
          <w:t>o</w:t>
        </w:r>
      </w:ins>
      <w:r w:rsidRPr="0026144F">
        <w:t xml:space="preserve">, ma non è servito a niente. Gli inquilini del piano di sotto sono ovunque e io mi chiedo cosa succederà quando </w:t>
      </w:r>
      <w:del w:id="111" w:author="Giulia Porcari" w:date="2020-05-18T16:46:00Z">
        <w:r w:rsidRPr="0026144F">
          <w:delText>finiranno le loro provviste. Si sposteranno altrove in cerca di altro cibo? Saliranno stabilmente al</w:delText>
        </w:r>
      </w:del>
      <w:ins w:id="112" w:author="Giulia Porcari" w:date="2020-05-18T16:46:00Z">
        <w:r w:rsidR="001C20BB">
          <w:t>non avranno più nessuno a cui dar</w:t>
        </w:r>
        <w:r w:rsidR="00B37BD3">
          <w:t>e</w:t>
        </w:r>
        <w:r w:rsidR="001C20BB">
          <w:t xml:space="preserve"> la caccia</w:t>
        </w:r>
        <w:r w:rsidRPr="0026144F">
          <w:t xml:space="preserve">. </w:t>
        </w:r>
        <w:r w:rsidR="001C20BB">
          <w:t>Che ne sarà del</w:t>
        </w:r>
      </w:ins>
      <w:r w:rsidR="001C20BB">
        <w:t xml:space="preserve"> piano di sopra?</w:t>
      </w:r>
    </w:p>
    <w:p w14:paraId="7ECCD8AF" w14:textId="43668C77" w:rsidR="005268A5" w:rsidRPr="0026144F" w:rsidRDefault="005268A5" w:rsidP="005268A5">
      <w:pPr>
        <w:jc w:val="both"/>
      </w:pPr>
      <w:r w:rsidRPr="0026144F">
        <w:t>Ieri notte l</w:t>
      </w:r>
      <w:r w:rsidR="00A8627B">
        <w:t xml:space="preserve">i ho visti annusare l’aria </w:t>
      </w:r>
      <w:del w:id="113" w:author="Giulia Porcari" w:date="2020-05-18T16:46:00Z">
        <w:r w:rsidRPr="0026144F">
          <w:delText>sotto</w:delText>
        </w:r>
      </w:del>
      <w:ins w:id="114" w:author="Giulia Porcari" w:date="2020-05-18T16:46:00Z">
        <w:r w:rsidR="00A8627B">
          <w:t>davanti a</w:t>
        </w:r>
      </w:ins>
      <w:r w:rsidRPr="0026144F">
        <w:t xml:space="preserve"> casa nostra</w:t>
      </w:r>
      <w:del w:id="115" w:author="Giulia Porcari" w:date="2020-05-18T16:46:00Z">
        <w:r w:rsidRPr="0026144F">
          <w:delText>,</w:delText>
        </w:r>
      </w:del>
      <w:ins w:id="116" w:author="Giulia Porcari" w:date="2020-05-18T16:46:00Z">
        <w:r w:rsidR="002E62FA">
          <w:t>;</w:t>
        </w:r>
      </w:ins>
      <w:r w:rsidR="002E62FA" w:rsidRPr="0026144F">
        <w:t xml:space="preserve"> </w:t>
      </w:r>
      <w:r w:rsidRPr="0026144F">
        <w:t xml:space="preserve">sono saliti dal piano di sotto, spinti dalla fame. Forse per loro è anche un gioco, d’altronde </w:t>
      </w:r>
      <w:del w:id="117" w:author="Giulia Porcari" w:date="2020-05-18T16:46:00Z">
        <w:r w:rsidRPr="0026144F">
          <w:delText>noi</w:delText>
        </w:r>
      </w:del>
      <w:ins w:id="118" w:author="Giulia Porcari" w:date="2020-05-18T16:46:00Z">
        <w:r w:rsidR="001C7F65">
          <w:t>ora</w:t>
        </w:r>
      </w:ins>
      <w:r w:rsidR="001C7F65">
        <w:t xml:space="preserve"> </w:t>
      </w:r>
      <w:r w:rsidRPr="0026144F">
        <w:t xml:space="preserve">siamo </w:t>
      </w:r>
      <w:ins w:id="119" w:author="Giulia Porcari" w:date="2020-05-18T16:46:00Z">
        <w:r w:rsidR="001C7F65" w:rsidRPr="0026144F">
          <w:t xml:space="preserve">noi </w:t>
        </w:r>
      </w:ins>
      <w:r w:rsidRPr="0026144F">
        <w:t xml:space="preserve">le loro prede. Hanno vagato </w:t>
      </w:r>
      <w:del w:id="120" w:author="Giulia Porcari" w:date="2020-05-18T16:46:00Z">
        <w:r w:rsidRPr="0026144F">
          <w:delText>per ore</w:delText>
        </w:r>
      </w:del>
      <w:ins w:id="121" w:author="Giulia Porcari" w:date="2020-05-18T16:46:00Z">
        <w:r w:rsidR="008F508D">
          <w:t>a lungo</w:t>
        </w:r>
      </w:ins>
      <w:r w:rsidRPr="0026144F">
        <w:t xml:space="preserve"> mentre io e mia moglie li osservavamo </w:t>
      </w:r>
      <w:del w:id="122" w:author="Giulia Porcari" w:date="2020-05-18T16:46:00Z">
        <w:r w:rsidRPr="0026144F">
          <w:delText>dalle finestre di casa</w:delText>
        </w:r>
      </w:del>
      <w:ins w:id="123" w:author="Giulia Porcari" w:date="2020-05-18T16:46:00Z">
        <w:r w:rsidR="002E62FA">
          <w:t>dalla finestra</w:t>
        </w:r>
      </w:ins>
      <w:r w:rsidRPr="0026144F">
        <w:t>, nascosti dall’oscurità. Siamo</w:t>
      </w:r>
      <w:del w:id="124" w:author="Giulia Porcari" w:date="2020-05-18T16:46:00Z">
        <w:r w:rsidRPr="0026144F">
          <w:delText xml:space="preserve"> rimasti</w:delText>
        </w:r>
      </w:del>
      <w:r w:rsidRPr="0026144F">
        <w:t xml:space="preserve"> gl</w:t>
      </w:r>
      <w:r w:rsidR="009501BD" w:rsidRPr="0026144F">
        <w:t>i ultimi, stavano cercando noi.</w:t>
      </w:r>
      <w:r w:rsidRPr="0026144F">
        <w:t xml:space="preserve"> Hanno urlato, ululato dovrei dire. Che sia rabbia o disperazione la loro? Hanno trascinato i loro corpi nudi lungo le calli più strette e buie, rasentando i mattoni rossi, leccando via il sangue dai </w:t>
      </w:r>
      <w:proofErr w:type="spellStart"/>
      <w:r w:rsidRPr="0026144F">
        <w:rPr>
          <w:i/>
          <w:iCs/>
        </w:rPr>
        <w:t>masegni</w:t>
      </w:r>
      <w:proofErr w:type="spellEnd"/>
      <w:r w:rsidR="00253567">
        <w:t xml:space="preserve">. </w:t>
      </w:r>
      <w:ins w:id="125" w:author="Giulia Porcari" w:date="2020-05-18T16:46:00Z">
        <w:r w:rsidRPr="0026144F">
          <w:t xml:space="preserve">Sono rientrati nelle loro </w:t>
        </w:r>
        <w:r w:rsidR="0029516F">
          <w:t xml:space="preserve">tane </w:t>
        </w:r>
        <w:r w:rsidRPr="0026144F">
          <w:t xml:space="preserve">a stomaco vuoto, ma so che è solo questione di tempo: ci troveranno. </w:t>
        </w:r>
      </w:ins>
    </w:p>
    <w:p w14:paraId="50279CE7" w14:textId="77777777" w:rsidR="005268A5" w:rsidRPr="0026144F" w:rsidRDefault="005268A5" w:rsidP="005268A5">
      <w:pPr>
        <w:jc w:val="both"/>
        <w:rPr>
          <w:del w:id="126" w:author="Giulia Porcari" w:date="2020-05-18T16:46:00Z"/>
        </w:rPr>
      </w:pPr>
      <w:del w:id="127" w:author="Giulia Porcari" w:date="2020-05-18T16:46:00Z">
        <w:r w:rsidRPr="0026144F">
          <w:delText xml:space="preserve">Sono rientrati nelle loro case a stomaco vuoto, ma so che è solo questione di tempo: ci troveranno. </w:delText>
        </w:r>
      </w:del>
    </w:p>
    <w:p w14:paraId="1ABB246F" w14:textId="77777777" w:rsidR="005268A5" w:rsidRPr="0026144F" w:rsidRDefault="005268A5" w:rsidP="005268A5">
      <w:pPr>
        <w:jc w:val="both"/>
        <w:rPr>
          <w:del w:id="128" w:author="Giulia Porcari" w:date="2020-05-18T16:46:00Z"/>
        </w:rPr>
      </w:pPr>
      <w:del w:id="129" w:author="Giulia Porcari" w:date="2020-05-18T16:46:00Z">
        <w:r w:rsidRPr="0026144F">
          <w:delText>Questa mattina ho ucciso mia moglie. Mi ha chiesto di strangolarla. L’ho adagiata sul letto. Forse qualcuno, un giorno, la troverà. Gli inquilini del piano di sotto non mangiano i morti. Vogliono carne viva. L’avranno.</w:delText>
        </w:r>
      </w:del>
    </w:p>
    <w:p w14:paraId="187179FD" w14:textId="77777777" w:rsidR="005268A5" w:rsidRPr="0026144F" w:rsidRDefault="005268A5" w:rsidP="005268A5">
      <w:pPr>
        <w:jc w:val="both"/>
        <w:rPr>
          <w:del w:id="130" w:author="Giulia Porcari" w:date="2020-05-18T16:46:00Z"/>
        </w:rPr>
      </w:pPr>
      <w:del w:id="131" w:author="Giulia Porcari" w:date="2020-05-18T16:46:00Z">
        <w:r w:rsidRPr="0026144F">
          <w:delText>Queste sono le ultime righe, questi fogli resteranno sul comodino accanto a mia moglie, forse per sempre. Le parole sbiadiranno, la carta verrà consumata dal tempo, la vegetazione prenderà possesso del piano di sopra. Ho sognato di essere una piccola parte di un enorme cerchio che si ripete uguale a sé stesso. Non so quale sia la parte che è toccata agli inquilini del piano di sotto. Io sono la loro ultima cena.</w:delText>
        </w:r>
      </w:del>
    </w:p>
    <w:p w14:paraId="13A19B87" w14:textId="54619336" w:rsidR="00725CC4" w:rsidRDefault="005268A5" w:rsidP="00707C31">
      <w:pPr>
        <w:jc w:val="both"/>
        <w:rPr>
          <w:ins w:id="132" w:author="Giulia Porcari" w:date="2020-05-18T16:46:00Z"/>
        </w:rPr>
      </w:pPr>
      <w:del w:id="133" w:author="Giulia Porcari" w:date="2020-05-18T16:46:00Z">
        <w:r w:rsidRPr="0026144F">
          <w:delText>Quando ero piccolo</w:delText>
        </w:r>
      </w:del>
      <w:ins w:id="134" w:author="Giulia Porcari" w:date="2020-05-18T16:46:00Z">
        <w:r w:rsidR="00725CC4">
          <w:t>Quest</w:t>
        </w:r>
        <w:r w:rsidR="00705417">
          <w:t>o</w:t>
        </w:r>
        <w:r w:rsidR="00725CC4">
          <w:t xml:space="preserve"> </w:t>
        </w:r>
        <w:r w:rsidR="00705417">
          <w:t>pomeriggio</w:t>
        </w:r>
        <w:r w:rsidR="00725CC4">
          <w:t xml:space="preserve"> ho convinto mia moglie a uscire</w:t>
        </w:r>
        <w:r w:rsidR="002E62FA">
          <w:t>, le</w:t>
        </w:r>
        <w:r w:rsidR="00705417">
          <w:t xml:space="preserve"> ho detto che ci meritavamo il sole.</w:t>
        </w:r>
        <w:r w:rsidR="00725CC4">
          <w:t xml:space="preserve"> </w:t>
        </w:r>
        <w:r w:rsidR="006D3231">
          <w:t>Lei h</w:t>
        </w:r>
        <w:r w:rsidR="00705417">
          <w:t>a indossato</w:t>
        </w:r>
        <w:r w:rsidR="00725CC4">
          <w:t xml:space="preserve"> il vestito più bello, quello </w:t>
        </w:r>
        <w:r w:rsidR="00CB7E34">
          <w:t xml:space="preserve">del </w:t>
        </w:r>
        <w:r w:rsidR="00705417">
          <w:t>ricevimento</w:t>
        </w:r>
        <w:r w:rsidR="002E62FA">
          <w:t xml:space="preserve">; </w:t>
        </w:r>
        <w:r w:rsidR="006D3231">
          <w:t xml:space="preserve">io ho lasciato queste pagine sopra </w:t>
        </w:r>
        <w:r w:rsidR="00CB7E34">
          <w:t xml:space="preserve">il </w:t>
        </w:r>
        <w:r w:rsidR="006D3231">
          <w:t>comodino, forse per sempre.</w:t>
        </w:r>
        <w:r w:rsidR="00725CC4">
          <w:t xml:space="preserve"> Tra poco cammineremo </w:t>
        </w:r>
        <w:r w:rsidR="00CB7E34">
          <w:t xml:space="preserve">lungo </w:t>
        </w:r>
        <w:r w:rsidR="00725CC4">
          <w:t>le calli desolate, ricordando chi non c’è più. La stringerò al mio braccio perché non abbia paura</w:t>
        </w:r>
        <w:r w:rsidR="006D3231">
          <w:t xml:space="preserve"> di tutte quelle assenze</w:t>
        </w:r>
        <w:r w:rsidR="00725CC4">
          <w:t>. Ci s</w:t>
        </w:r>
        <w:r w:rsidR="00705417">
          <w:t>iederemo</w:t>
        </w:r>
        <w:r w:rsidR="00725CC4">
          <w:t xml:space="preserve"> su una panchina a poca distanza da casa</w:t>
        </w:r>
        <w:r w:rsidR="00705417">
          <w:t xml:space="preserve"> perché possa immaginarsi tranquilla</w:t>
        </w:r>
        <w:r w:rsidR="00CB7E34">
          <w:t>,</w:t>
        </w:r>
        <w:r w:rsidR="006D3231">
          <w:t xml:space="preserve"> e non capisca che è tardi.</w:t>
        </w:r>
        <w:r w:rsidR="00725CC4">
          <w:t xml:space="preserve"> </w:t>
        </w:r>
        <w:r w:rsidR="006D3231">
          <w:t>E</w:t>
        </w:r>
        <w:r w:rsidR="00725CC4">
          <w:t xml:space="preserve"> quando il sole diventerà liquido, sciogliendosi rosso dietro </w:t>
        </w:r>
        <w:r w:rsidR="00260294">
          <w:t>agli edifici disabitati</w:t>
        </w:r>
        <w:r w:rsidR="00725CC4">
          <w:t xml:space="preserve"> per finire nell’acqua della laguna</w:t>
        </w:r>
        <w:r w:rsidR="00705417">
          <w:t>,</w:t>
        </w:r>
        <w:r w:rsidR="00725CC4">
          <w:t xml:space="preserve"> io la terrò con me; aspetterò che i lamenti </w:t>
        </w:r>
        <w:r w:rsidR="00705417">
          <w:t>si facciano sempre più vicini</w:t>
        </w:r>
        <w:r w:rsidR="00725CC4">
          <w:t>, che gli inquilini</w:t>
        </w:r>
        <w:r w:rsidR="00705417">
          <w:t xml:space="preserve"> del piano di sotto </w:t>
        </w:r>
        <w:r w:rsidR="00725CC4">
          <w:t xml:space="preserve">si mostrino a noi. </w:t>
        </w:r>
      </w:ins>
    </w:p>
    <w:p w14:paraId="39D83786" w14:textId="61E00EA0" w:rsidR="00725CC4" w:rsidRDefault="00C7584F" w:rsidP="00707C31">
      <w:pPr>
        <w:jc w:val="both"/>
        <w:rPr>
          <w:ins w:id="135" w:author="Giulia Porcari" w:date="2020-05-18T16:46:00Z"/>
        </w:rPr>
      </w:pPr>
      <w:ins w:id="136" w:author="Giulia Porcari" w:date="2020-05-18T16:46:00Z">
        <w:r>
          <w:t>Da bambino</w:t>
        </w:r>
      </w:ins>
      <w:r w:rsidR="00725CC4">
        <w:t xml:space="preserve"> uscivo indossando </w:t>
      </w:r>
      <w:ins w:id="137" w:author="Giulia Porcari" w:date="2020-05-18T16:46:00Z">
        <w:r w:rsidR="00551107">
          <w:t xml:space="preserve">i </w:t>
        </w:r>
      </w:ins>
      <w:r w:rsidR="00725CC4">
        <w:t xml:space="preserve">pantaloni corti, giocavo in Campo con </w:t>
      </w:r>
      <w:del w:id="138" w:author="Giulia Porcari" w:date="2020-05-18T16:46:00Z">
        <w:r w:rsidR="005268A5" w:rsidRPr="0026144F">
          <w:delText>i miei</w:delText>
        </w:r>
      </w:del>
      <w:ins w:id="139" w:author="Giulia Porcari" w:date="2020-05-18T16:46:00Z">
        <w:r w:rsidR="00725CC4">
          <w:t>gli</w:t>
        </w:r>
      </w:ins>
      <w:r w:rsidR="00725CC4">
        <w:t xml:space="preserve"> amici fino a che </w:t>
      </w:r>
      <w:del w:id="140" w:author="Giulia Porcari" w:date="2020-05-18T16:46:00Z">
        <w:r w:rsidR="005268A5" w:rsidRPr="0026144F">
          <w:delText xml:space="preserve">mia madre non mandava </w:delText>
        </w:r>
      </w:del>
      <w:r w:rsidR="00725CC4">
        <w:t xml:space="preserve">la cameriera </w:t>
      </w:r>
      <w:ins w:id="141" w:author="Giulia Porcari" w:date="2020-05-18T16:46:00Z">
        <w:r w:rsidR="00725CC4">
          <w:t xml:space="preserve">non veniva </w:t>
        </w:r>
      </w:ins>
      <w:r w:rsidR="00725CC4">
        <w:t xml:space="preserve">a </w:t>
      </w:r>
      <w:del w:id="142" w:author="Giulia Porcari" w:date="2020-05-18T16:46:00Z">
        <w:r w:rsidR="005268A5" w:rsidRPr="0026144F">
          <w:delText>chiamarmi e io</w:delText>
        </w:r>
      </w:del>
      <w:ins w:id="143" w:author="Giulia Porcari" w:date="2020-05-18T16:46:00Z">
        <w:r w:rsidR="00705417">
          <w:t>richiamarmi;</w:t>
        </w:r>
      </w:ins>
      <w:r w:rsidR="00725CC4">
        <w:t xml:space="preserve"> ritornavo a casa stanco, con le ginocchia rigate di sangue</w:t>
      </w:r>
      <w:del w:id="144" w:author="Giulia Porcari" w:date="2020-05-18T16:46:00Z">
        <w:r w:rsidR="005268A5" w:rsidRPr="0026144F">
          <w:delText>; ora uscirò di casa, mi siederò su una panchina, guarderò il cielo, che è immenso e non mi fa più paura, attenderò che il sole tramonti e aspetterò che qualcuno mi stacchi le orecchie</w:delText>
        </w:r>
      </w:del>
      <w:ins w:id="145" w:author="Giulia Porcari" w:date="2020-05-18T16:46:00Z">
        <w:r w:rsidR="00725CC4">
          <w:t xml:space="preserve">. </w:t>
        </w:r>
        <w:r w:rsidR="00AC7FE7">
          <w:t xml:space="preserve">Oggi </w:t>
        </w:r>
        <w:r w:rsidR="00725CC4">
          <w:t xml:space="preserve">mi avvicinerò a mia moglie, le sussurrerò che tutto andrà bene </w:t>
        </w:r>
        <w:r w:rsidR="00705417">
          <w:t xml:space="preserve">e </w:t>
        </w:r>
        <w:r>
          <w:t xml:space="preserve">quando </w:t>
        </w:r>
        <w:r w:rsidR="00705417">
          <w:t>loro punteranno gli occhi opachi su di me io</w:t>
        </w:r>
        <w:r w:rsidR="00173D59">
          <w:t xml:space="preserve"> le</w:t>
        </w:r>
        <w:r w:rsidR="00705417">
          <w:t xml:space="preserve"> staccherò</w:t>
        </w:r>
      </w:ins>
      <w:r w:rsidR="00705417">
        <w:t xml:space="preserve"> a morsi</w:t>
      </w:r>
      <w:del w:id="146" w:author="Giulia Porcari" w:date="2020-05-18T16:46:00Z">
        <w:r w:rsidR="005268A5" w:rsidRPr="0026144F">
          <w:delText>.</w:delText>
        </w:r>
      </w:del>
      <w:ins w:id="147" w:author="Giulia Porcari" w:date="2020-05-18T16:46:00Z">
        <w:r w:rsidR="00705417">
          <w:t xml:space="preserve"> il primo orecchio.</w:t>
        </w:r>
      </w:ins>
    </w:p>
    <w:p w14:paraId="36D6F356" w14:textId="77777777" w:rsidR="00285D68" w:rsidRDefault="00285D68" w:rsidP="00707C31">
      <w:pPr>
        <w:jc w:val="both"/>
        <w:rPr>
          <w:ins w:id="148" w:author="Giulia Porcari" w:date="2020-05-18T16:46:00Z"/>
        </w:rPr>
      </w:pPr>
    </w:p>
    <w:p w14:paraId="6F41F40B" w14:textId="77777777" w:rsidR="00285D68" w:rsidRDefault="00285D68" w:rsidP="00707C31">
      <w:pPr>
        <w:jc w:val="both"/>
        <w:rPr>
          <w:ins w:id="149" w:author="Giulia Porcari" w:date="2020-05-18T16:46:00Z"/>
        </w:rPr>
      </w:pPr>
    </w:p>
    <w:p w14:paraId="503C46FA" w14:textId="77777777" w:rsidR="00285D68" w:rsidRPr="00285D68" w:rsidRDefault="00285D68" w:rsidP="00707C31">
      <w:pPr>
        <w:jc w:val="both"/>
        <w:rPr>
          <w:sz w:val="20"/>
          <w:rPrChange w:id="150" w:author="Giulia Porcari" w:date="2020-05-18T16:46:00Z">
            <w:rPr/>
          </w:rPrChange>
        </w:rPr>
      </w:pPr>
      <w:ins w:id="151" w:author="Giulia Porcari" w:date="2020-05-18T16:46:00Z">
        <w:r w:rsidRPr="00285D68">
          <w:rPr>
            <w:sz w:val="20"/>
            <w:szCs w:val="20"/>
          </w:rPr>
          <w:t>Editing di Giulia Porcari</w:t>
        </w:r>
      </w:ins>
    </w:p>
    <w:sectPr w:rsidR="00285D68" w:rsidRPr="00285D68" w:rsidSect="00AA2541">
      <w:footerReference w:type="default" r:id="rId8"/>
      <w:pgSz w:w="11906" w:h="16838"/>
      <w:pgMar w:top="1417" w:right="218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05D19" w14:textId="77777777" w:rsidR="00EB7917" w:rsidRDefault="00EB7917">
      <w:r>
        <w:separator/>
      </w:r>
    </w:p>
  </w:endnote>
  <w:endnote w:type="continuationSeparator" w:id="0">
    <w:p w14:paraId="70C2AA9A" w14:textId="77777777" w:rsidR="00EB7917" w:rsidRDefault="00EB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BDC3" w14:textId="77777777" w:rsidR="00253567" w:rsidRPr="00AA2541" w:rsidRDefault="00253567" w:rsidP="0026144F">
    <w:pPr>
      <w:pStyle w:val="Pidipagina"/>
      <w:rPr>
        <w:sz w:val="20"/>
        <w:szCs w:val="20"/>
      </w:rPr>
    </w:pPr>
    <w:r w:rsidRPr="00693BD4">
      <w:rPr>
        <w:sz w:val="20"/>
        <w:szCs w:val="20"/>
      </w:rPr>
      <w:t>© Oblique Studio</w:t>
    </w:r>
    <w:r w:rsidRPr="00693BD4">
      <w:rPr>
        <w:sz w:val="20"/>
        <w:szCs w:val="20"/>
      </w:rPr>
      <w:tab/>
      <w:t xml:space="preserve"> 8x8 – 20</w:t>
    </w:r>
    <w:r>
      <w:rPr>
        <w:sz w:val="20"/>
        <w:szCs w:val="20"/>
      </w:rPr>
      <w:t>20</w:t>
    </w:r>
    <w:r w:rsidRPr="00693BD4">
      <w:rPr>
        <w:sz w:val="20"/>
        <w:szCs w:val="20"/>
      </w:rPr>
      <w:t xml:space="preserve"> </w:t>
    </w:r>
    <w:r w:rsidRPr="00693BD4">
      <w:rPr>
        <w:sz w:val="20"/>
        <w:szCs w:val="20"/>
      </w:rPr>
      <w:tab/>
    </w:r>
    <w:r>
      <w:rPr>
        <w:sz w:val="20"/>
        <w:szCs w:val="20"/>
      </w:rPr>
      <w:t>p</w:t>
    </w:r>
    <w:r w:rsidRPr="00693BD4">
      <w:rPr>
        <w:sz w:val="20"/>
        <w:szCs w:val="20"/>
      </w:rPr>
      <w:t xml:space="preserve">agina </w:t>
    </w:r>
    <w:r w:rsidRPr="00693BD4">
      <w:rPr>
        <w:sz w:val="20"/>
        <w:szCs w:val="20"/>
      </w:rPr>
      <w:fldChar w:fldCharType="begin"/>
    </w:r>
    <w:r w:rsidRPr="00693BD4">
      <w:rPr>
        <w:sz w:val="20"/>
        <w:szCs w:val="20"/>
      </w:rPr>
      <w:instrText xml:space="preserve"> PAGE </w:instrText>
    </w:r>
    <w:r w:rsidRPr="00693BD4">
      <w:rPr>
        <w:sz w:val="20"/>
        <w:szCs w:val="20"/>
      </w:rPr>
      <w:fldChar w:fldCharType="separate"/>
    </w:r>
    <w:r w:rsidR="00285D68">
      <w:rPr>
        <w:noProof/>
        <w:sz w:val="20"/>
        <w:szCs w:val="20"/>
      </w:rPr>
      <w:t>2</w:t>
    </w:r>
    <w:r w:rsidRPr="00693BD4">
      <w:rPr>
        <w:sz w:val="20"/>
        <w:szCs w:val="20"/>
      </w:rPr>
      <w:fldChar w:fldCharType="end"/>
    </w:r>
    <w:r w:rsidRPr="00693BD4">
      <w:rPr>
        <w:sz w:val="20"/>
        <w:szCs w:val="20"/>
      </w:rPr>
      <w:t xml:space="preserve"> di </w:t>
    </w:r>
    <w:r w:rsidRPr="00693BD4">
      <w:rPr>
        <w:sz w:val="20"/>
        <w:szCs w:val="20"/>
      </w:rPr>
      <w:fldChar w:fldCharType="begin"/>
    </w:r>
    <w:r w:rsidRPr="00693BD4">
      <w:rPr>
        <w:sz w:val="20"/>
        <w:szCs w:val="20"/>
      </w:rPr>
      <w:instrText xml:space="preserve"> NUMPAGES </w:instrText>
    </w:r>
    <w:r w:rsidRPr="00693BD4">
      <w:rPr>
        <w:sz w:val="20"/>
        <w:szCs w:val="20"/>
      </w:rPr>
      <w:fldChar w:fldCharType="separate"/>
    </w:r>
    <w:r w:rsidR="00285D68">
      <w:rPr>
        <w:noProof/>
        <w:sz w:val="20"/>
        <w:szCs w:val="20"/>
      </w:rPr>
      <w:t>2</w:t>
    </w:r>
    <w:r w:rsidRPr="00693BD4">
      <w:rPr>
        <w:sz w:val="20"/>
        <w:szCs w:val="20"/>
      </w:rPr>
      <w:fldChar w:fldCharType="end"/>
    </w:r>
  </w:p>
  <w:p w14:paraId="2D2BAC9F" w14:textId="77777777" w:rsidR="00253567" w:rsidRPr="00AA2541" w:rsidRDefault="00253567" w:rsidP="00AA2541">
    <w:pPr>
      <w:pStyle w:val="Pidipa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63033" w14:textId="77777777" w:rsidR="00EB7917" w:rsidRDefault="00EB7917">
      <w:r>
        <w:separator/>
      </w:r>
    </w:p>
  </w:footnote>
  <w:footnote w:type="continuationSeparator" w:id="0">
    <w:p w14:paraId="3EBA007B" w14:textId="77777777" w:rsidR="00EB7917" w:rsidRDefault="00EB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C4E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41"/>
    <w:rsid w:val="00006A92"/>
    <w:rsid w:val="000164B2"/>
    <w:rsid w:val="00023D9A"/>
    <w:rsid w:val="00032054"/>
    <w:rsid w:val="000324D9"/>
    <w:rsid w:val="00032EAC"/>
    <w:rsid w:val="00036622"/>
    <w:rsid w:val="00045D73"/>
    <w:rsid w:val="00054B9E"/>
    <w:rsid w:val="000B6628"/>
    <w:rsid w:val="000B689F"/>
    <w:rsid w:val="000C0E9C"/>
    <w:rsid w:val="000D302E"/>
    <w:rsid w:val="000E6FE3"/>
    <w:rsid w:val="000F68FA"/>
    <w:rsid w:val="001051B2"/>
    <w:rsid w:val="00130A2F"/>
    <w:rsid w:val="001312EF"/>
    <w:rsid w:val="00150C4D"/>
    <w:rsid w:val="001646E0"/>
    <w:rsid w:val="0016625D"/>
    <w:rsid w:val="00173D59"/>
    <w:rsid w:val="00180115"/>
    <w:rsid w:val="00193330"/>
    <w:rsid w:val="001C20BB"/>
    <w:rsid w:val="001C7F65"/>
    <w:rsid w:val="001D3D63"/>
    <w:rsid w:val="00217EB5"/>
    <w:rsid w:val="002232E4"/>
    <w:rsid w:val="002474B0"/>
    <w:rsid w:val="00253567"/>
    <w:rsid w:val="00260294"/>
    <w:rsid w:val="0026144F"/>
    <w:rsid w:val="00274A45"/>
    <w:rsid w:val="002771B1"/>
    <w:rsid w:val="00285D68"/>
    <w:rsid w:val="0029021D"/>
    <w:rsid w:val="00294E7C"/>
    <w:rsid w:val="0029516F"/>
    <w:rsid w:val="002A70E7"/>
    <w:rsid w:val="002B07D1"/>
    <w:rsid w:val="002C7D62"/>
    <w:rsid w:val="002E03F8"/>
    <w:rsid w:val="002E62FA"/>
    <w:rsid w:val="00324941"/>
    <w:rsid w:val="003341E0"/>
    <w:rsid w:val="00341A91"/>
    <w:rsid w:val="00354488"/>
    <w:rsid w:val="00371F39"/>
    <w:rsid w:val="003824DE"/>
    <w:rsid w:val="003C3F58"/>
    <w:rsid w:val="00412980"/>
    <w:rsid w:val="00413AA0"/>
    <w:rsid w:val="00431B1A"/>
    <w:rsid w:val="004432F6"/>
    <w:rsid w:val="004550B5"/>
    <w:rsid w:val="00461CD9"/>
    <w:rsid w:val="0047523C"/>
    <w:rsid w:val="00482FAB"/>
    <w:rsid w:val="004A0562"/>
    <w:rsid w:val="004B7882"/>
    <w:rsid w:val="004C66D5"/>
    <w:rsid w:val="004D3BED"/>
    <w:rsid w:val="004F6A3F"/>
    <w:rsid w:val="005110C6"/>
    <w:rsid w:val="0052407D"/>
    <w:rsid w:val="00524413"/>
    <w:rsid w:val="00525B42"/>
    <w:rsid w:val="005268A5"/>
    <w:rsid w:val="005346F9"/>
    <w:rsid w:val="00551107"/>
    <w:rsid w:val="00557A8E"/>
    <w:rsid w:val="00583BEA"/>
    <w:rsid w:val="005B4296"/>
    <w:rsid w:val="005B6E45"/>
    <w:rsid w:val="005C313C"/>
    <w:rsid w:val="005C318F"/>
    <w:rsid w:val="005D00B8"/>
    <w:rsid w:val="005F2C21"/>
    <w:rsid w:val="005F4164"/>
    <w:rsid w:val="006075B4"/>
    <w:rsid w:val="00622F3D"/>
    <w:rsid w:val="00634337"/>
    <w:rsid w:val="00636392"/>
    <w:rsid w:val="006427ED"/>
    <w:rsid w:val="006436A0"/>
    <w:rsid w:val="00643C9C"/>
    <w:rsid w:val="006558A6"/>
    <w:rsid w:val="006719AA"/>
    <w:rsid w:val="006954CC"/>
    <w:rsid w:val="006A105D"/>
    <w:rsid w:val="006A70F4"/>
    <w:rsid w:val="006B1E11"/>
    <w:rsid w:val="006B2C7D"/>
    <w:rsid w:val="006B3B47"/>
    <w:rsid w:val="006B58E8"/>
    <w:rsid w:val="006C35A0"/>
    <w:rsid w:val="006D3231"/>
    <w:rsid w:val="006E0917"/>
    <w:rsid w:val="006F0C1E"/>
    <w:rsid w:val="00705417"/>
    <w:rsid w:val="00707C31"/>
    <w:rsid w:val="00725BD4"/>
    <w:rsid w:val="00725CC4"/>
    <w:rsid w:val="0074092A"/>
    <w:rsid w:val="00754468"/>
    <w:rsid w:val="007760E6"/>
    <w:rsid w:val="00780CEF"/>
    <w:rsid w:val="007A4E67"/>
    <w:rsid w:val="007B39FB"/>
    <w:rsid w:val="007C5FC0"/>
    <w:rsid w:val="007D42FA"/>
    <w:rsid w:val="0081149E"/>
    <w:rsid w:val="00835586"/>
    <w:rsid w:val="008441DF"/>
    <w:rsid w:val="00857E57"/>
    <w:rsid w:val="008A4530"/>
    <w:rsid w:val="008B3CB7"/>
    <w:rsid w:val="008C02C0"/>
    <w:rsid w:val="008D00F5"/>
    <w:rsid w:val="008D1FF5"/>
    <w:rsid w:val="008E6AC8"/>
    <w:rsid w:val="008F508D"/>
    <w:rsid w:val="00904094"/>
    <w:rsid w:val="00904D82"/>
    <w:rsid w:val="00921E17"/>
    <w:rsid w:val="009401D8"/>
    <w:rsid w:val="009501BD"/>
    <w:rsid w:val="009732DB"/>
    <w:rsid w:val="00981785"/>
    <w:rsid w:val="00992FDA"/>
    <w:rsid w:val="009B59F0"/>
    <w:rsid w:val="009C3925"/>
    <w:rsid w:val="009D326E"/>
    <w:rsid w:val="009E184F"/>
    <w:rsid w:val="009E4E15"/>
    <w:rsid w:val="009F5798"/>
    <w:rsid w:val="00A077D7"/>
    <w:rsid w:val="00A667BC"/>
    <w:rsid w:val="00A83898"/>
    <w:rsid w:val="00A8627B"/>
    <w:rsid w:val="00AA2541"/>
    <w:rsid w:val="00AC7FE7"/>
    <w:rsid w:val="00AD1BDC"/>
    <w:rsid w:val="00AD4BB8"/>
    <w:rsid w:val="00AF2C80"/>
    <w:rsid w:val="00AF5223"/>
    <w:rsid w:val="00B105C0"/>
    <w:rsid w:val="00B30BC7"/>
    <w:rsid w:val="00B37BD3"/>
    <w:rsid w:val="00B42D9F"/>
    <w:rsid w:val="00B54537"/>
    <w:rsid w:val="00B56562"/>
    <w:rsid w:val="00B729CA"/>
    <w:rsid w:val="00B7694F"/>
    <w:rsid w:val="00B947B4"/>
    <w:rsid w:val="00BA38FE"/>
    <w:rsid w:val="00BE5A07"/>
    <w:rsid w:val="00C134D7"/>
    <w:rsid w:val="00C17FEE"/>
    <w:rsid w:val="00C2197E"/>
    <w:rsid w:val="00C37C7A"/>
    <w:rsid w:val="00C62448"/>
    <w:rsid w:val="00C707DC"/>
    <w:rsid w:val="00C73792"/>
    <w:rsid w:val="00C7584F"/>
    <w:rsid w:val="00CB00CE"/>
    <w:rsid w:val="00CB2D31"/>
    <w:rsid w:val="00CB6B87"/>
    <w:rsid w:val="00CB7625"/>
    <w:rsid w:val="00CB7E34"/>
    <w:rsid w:val="00CD0B2B"/>
    <w:rsid w:val="00CE7BA4"/>
    <w:rsid w:val="00D12C85"/>
    <w:rsid w:val="00D30AA2"/>
    <w:rsid w:val="00D3533B"/>
    <w:rsid w:val="00D51556"/>
    <w:rsid w:val="00D64634"/>
    <w:rsid w:val="00D64FED"/>
    <w:rsid w:val="00D94250"/>
    <w:rsid w:val="00D96E03"/>
    <w:rsid w:val="00DA1A0C"/>
    <w:rsid w:val="00DA651C"/>
    <w:rsid w:val="00DE102E"/>
    <w:rsid w:val="00DE69AA"/>
    <w:rsid w:val="00DF5522"/>
    <w:rsid w:val="00DF6326"/>
    <w:rsid w:val="00E10344"/>
    <w:rsid w:val="00E136E4"/>
    <w:rsid w:val="00E214E2"/>
    <w:rsid w:val="00E236ED"/>
    <w:rsid w:val="00E3199A"/>
    <w:rsid w:val="00E55395"/>
    <w:rsid w:val="00E72C3E"/>
    <w:rsid w:val="00E85CA4"/>
    <w:rsid w:val="00EB43B0"/>
    <w:rsid w:val="00EB7917"/>
    <w:rsid w:val="00EC4438"/>
    <w:rsid w:val="00EE0114"/>
    <w:rsid w:val="00EF0CE3"/>
    <w:rsid w:val="00F5257E"/>
    <w:rsid w:val="00F610BF"/>
    <w:rsid w:val="00F65693"/>
    <w:rsid w:val="00F71694"/>
    <w:rsid w:val="00F7566E"/>
    <w:rsid w:val="00F910DF"/>
    <w:rsid w:val="00FA5B75"/>
    <w:rsid w:val="00FD16E4"/>
    <w:rsid w:val="00FF1903"/>
    <w:rsid w:val="00FF2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D746C0-A3B0-45E4-8BF0-FBF287CF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Garamond" w:hAnsi="Garamond"/>
      <w:sz w:val="24"/>
      <w:szCs w:val="24"/>
    </w:rPr>
  </w:style>
  <w:style w:type="paragraph" w:styleId="Titolo1">
    <w:name w:val="heading 1"/>
    <w:basedOn w:val="Normale"/>
    <w:next w:val="Normale"/>
    <w:link w:val="Titolo1Carattere"/>
    <w:qFormat/>
    <w:rsid w:val="00E85CA4"/>
    <w:pPr>
      <w:keepNext/>
      <w:spacing w:before="240" w:after="60"/>
      <w:outlineLvl w:val="0"/>
    </w:pPr>
    <w:rPr>
      <w:rFonts w:ascii="Cambria" w:hAnsi="Cambria"/>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A2541"/>
    <w:pPr>
      <w:tabs>
        <w:tab w:val="center" w:pos="4819"/>
        <w:tab w:val="right" w:pos="9638"/>
      </w:tabs>
    </w:pPr>
  </w:style>
  <w:style w:type="paragraph" w:styleId="Pidipagina">
    <w:name w:val="footer"/>
    <w:basedOn w:val="Normale"/>
    <w:link w:val="PidipaginaCarattere"/>
    <w:rsid w:val="00AA2541"/>
    <w:pPr>
      <w:tabs>
        <w:tab w:val="center" w:pos="4819"/>
        <w:tab w:val="right" w:pos="9638"/>
      </w:tabs>
    </w:pPr>
  </w:style>
  <w:style w:type="character" w:customStyle="1" w:styleId="Titolo1Carattere">
    <w:name w:val="Titolo 1 Carattere"/>
    <w:link w:val="Titolo1"/>
    <w:rsid w:val="00E85CA4"/>
    <w:rPr>
      <w:rFonts w:ascii="Cambria" w:eastAsia="Times New Roman" w:hAnsi="Cambria" w:cs="Times New Roman"/>
      <w:b/>
      <w:bCs/>
      <w:kern w:val="32"/>
      <w:sz w:val="32"/>
      <w:szCs w:val="32"/>
    </w:rPr>
  </w:style>
  <w:style w:type="paragraph" w:styleId="Testonotaapidipagina">
    <w:name w:val="footnote text"/>
    <w:basedOn w:val="Normale"/>
    <w:link w:val="TestonotaapidipaginaCarattere"/>
    <w:rsid w:val="00DA651C"/>
    <w:rPr>
      <w:sz w:val="20"/>
      <w:szCs w:val="20"/>
    </w:rPr>
  </w:style>
  <w:style w:type="character" w:customStyle="1" w:styleId="TestonotaapidipaginaCarattere">
    <w:name w:val="Testo nota a piè di pagina Carattere"/>
    <w:link w:val="Testonotaapidipagina"/>
    <w:rsid w:val="00DA651C"/>
    <w:rPr>
      <w:rFonts w:ascii="Garamond" w:hAnsi="Garamond"/>
    </w:rPr>
  </w:style>
  <w:style w:type="character" w:styleId="Rimandonotaapidipagina">
    <w:name w:val="footnote reference"/>
    <w:rsid w:val="00DA651C"/>
    <w:rPr>
      <w:vertAlign w:val="superscript"/>
    </w:rPr>
  </w:style>
  <w:style w:type="paragraph" w:customStyle="1" w:styleId="Default">
    <w:name w:val="Default"/>
    <w:rsid w:val="00C2197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Corpo">
    <w:name w:val="Corpo"/>
    <w:rsid w:val="00C2197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PidipaginaCarattere">
    <w:name w:val="Piè di pagina Carattere"/>
    <w:link w:val="Pidipagina"/>
    <w:rsid w:val="0026144F"/>
    <w:rPr>
      <w:rFonts w:ascii="Garamond" w:hAnsi="Garamond"/>
      <w:sz w:val="24"/>
      <w:szCs w:val="24"/>
    </w:rPr>
  </w:style>
  <w:style w:type="character" w:styleId="Rimandocommento">
    <w:name w:val="annotation reference"/>
    <w:rsid w:val="006A70F4"/>
    <w:rPr>
      <w:sz w:val="18"/>
      <w:szCs w:val="18"/>
    </w:rPr>
  </w:style>
  <w:style w:type="paragraph" w:styleId="Testocommento">
    <w:name w:val="annotation text"/>
    <w:basedOn w:val="Normale"/>
    <w:link w:val="TestocommentoCarattere"/>
    <w:rsid w:val="006A70F4"/>
  </w:style>
  <w:style w:type="character" w:customStyle="1" w:styleId="TestocommentoCarattere">
    <w:name w:val="Testo commento Carattere"/>
    <w:link w:val="Testocommento"/>
    <w:rsid w:val="006A70F4"/>
    <w:rPr>
      <w:rFonts w:ascii="Garamond" w:hAnsi="Garamond"/>
      <w:sz w:val="24"/>
      <w:szCs w:val="24"/>
    </w:rPr>
  </w:style>
  <w:style w:type="paragraph" w:styleId="Soggettocommento">
    <w:name w:val="annotation subject"/>
    <w:basedOn w:val="Testocommento"/>
    <w:next w:val="Testocommento"/>
    <w:link w:val="SoggettocommentoCarattere"/>
    <w:rsid w:val="006A70F4"/>
    <w:rPr>
      <w:b/>
      <w:bCs/>
      <w:sz w:val="20"/>
      <w:szCs w:val="20"/>
    </w:rPr>
  </w:style>
  <w:style w:type="character" w:customStyle="1" w:styleId="SoggettocommentoCarattere">
    <w:name w:val="Soggetto commento Carattere"/>
    <w:link w:val="Soggettocommento"/>
    <w:rsid w:val="006A70F4"/>
    <w:rPr>
      <w:rFonts w:ascii="Garamond" w:hAnsi="Garamond"/>
      <w:b/>
      <w:bCs/>
      <w:sz w:val="24"/>
      <w:szCs w:val="24"/>
    </w:rPr>
  </w:style>
  <w:style w:type="paragraph" w:styleId="Testofumetto">
    <w:name w:val="Balloon Text"/>
    <w:basedOn w:val="Normale"/>
    <w:link w:val="TestofumettoCarattere"/>
    <w:rsid w:val="006A70F4"/>
    <w:rPr>
      <w:rFonts w:ascii="Lucida Grande" w:hAnsi="Lucida Grande" w:cs="Lucida Grande"/>
      <w:sz w:val="18"/>
      <w:szCs w:val="18"/>
    </w:rPr>
  </w:style>
  <w:style w:type="character" w:customStyle="1" w:styleId="TestofumettoCarattere">
    <w:name w:val="Testo fumetto Carattere"/>
    <w:link w:val="Testofumetto"/>
    <w:rsid w:val="006A70F4"/>
    <w:rPr>
      <w:rFonts w:ascii="Lucida Grande" w:hAnsi="Lucida Grande" w:cs="Lucida Grande"/>
      <w:sz w:val="18"/>
      <w:szCs w:val="18"/>
    </w:rPr>
  </w:style>
  <w:style w:type="paragraph" w:styleId="Elencoscuro-Colore3">
    <w:name w:val="Dark List Accent 3"/>
    <w:hidden/>
    <w:uiPriority w:val="99"/>
    <w:semiHidden/>
    <w:rsid w:val="00324941"/>
    <w:rPr>
      <w:rFonts w:ascii="Garamond" w:hAnsi="Garamond"/>
      <w:sz w:val="24"/>
      <w:szCs w:val="24"/>
    </w:rPr>
  </w:style>
  <w:style w:type="paragraph" w:styleId="Elencochiaro-Colore3">
    <w:name w:val="Light List Accent 3"/>
    <w:hidden/>
    <w:uiPriority w:val="99"/>
    <w:semiHidden/>
    <w:rsid w:val="001C20BB"/>
    <w:rPr>
      <w:rFonts w:ascii="Garamond" w:hAnsi="Garamond"/>
      <w:sz w:val="24"/>
      <w:szCs w:val="24"/>
    </w:rPr>
  </w:style>
  <w:style w:type="paragraph" w:styleId="Elencomedio2-Colore2">
    <w:name w:val="Medium List 2 Accent 2"/>
    <w:hidden/>
    <w:uiPriority w:val="99"/>
    <w:semiHidden/>
    <w:rsid w:val="002232E4"/>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66056">
      <w:bodyDiv w:val="1"/>
      <w:marLeft w:val="0"/>
      <w:marRight w:val="0"/>
      <w:marTop w:val="0"/>
      <w:marBottom w:val="0"/>
      <w:divBdr>
        <w:top w:val="none" w:sz="0" w:space="0" w:color="auto"/>
        <w:left w:val="none" w:sz="0" w:space="0" w:color="auto"/>
        <w:bottom w:val="none" w:sz="0" w:space="0" w:color="auto"/>
        <w:right w:val="none" w:sz="0" w:space="0" w:color="auto"/>
      </w:divBdr>
    </w:div>
    <w:div w:id="1122727754">
      <w:bodyDiv w:val="1"/>
      <w:marLeft w:val="0"/>
      <w:marRight w:val="0"/>
      <w:marTop w:val="0"/>
      <w:marBottom w:val="0"/>
      <w:divBdr>
        <w:top w:val="none" w:sz="0" w:space="0" w:color="auto"/>
        <w:left w:val="none" w:sz="0" w:space="0" w:color="auto"/>
        <w:bottom w:val="none" w:sz="0" w:space="0" w:color="auto"/>
        <w:right w:val="none" w:sz="0" w:space="0" w:color="auto"/>
      </w:divBdr>
      <w:divsChild>
        <w:div w:id="8917991">
          <w:marLeft w:val="0"/>
          <w:marRight w:val="0"/>
          <w:marTop w:val="0"/>
          <w:marBottom w:val="0"/>
          <w:divBdr>
            <w:top w:val="none" w:sz="0" w:space="0" w:color="auto"/>
            <w:left w:val="none" w:sz="0" w:space="0" w:color="auto"/>
            <w:bottom w:val="none" w:sz="0" w:space="0" w:color="auto"/>
            <w:right w:val="none" w:sz="0" w:space="0" w:color="auto"/>
          </w:divBdr>
        </w:div>
        <w:div w:id="10496283">
          <w:marLeft w:val="0"/>
          <w:marRight w:val="0"/>
          <w:marTop w:val="0"/>
          <w:marBottom w:val="0"/>
          <w:divBdr>
            <w:top w:val="none" w:sz="0" w:space="0" w:color="auto"/>
            <w:left w:val="none" w:sz="0" w:space="0" w:color="auto"/>
            <w:bottom w:val="none" w:sz="0" w:space="0" w:color="auto"/>
            <w:right w:val="none" w:sz="0" w:space="0" w:color="auto"/>
          </w:divBdr>
        </w:div>
        <w:div w:id="74713531">
          <w:marLeft w:val="0"/>
          <w:marRight w:val="0"/>
          <w:marTop w:val="0"/>
          <w:marBottom w:val="0"/>
          <w:divBdr>
            <w:top w:val="none" w:sz="0" w:space="0" w:color="auto"/>
            <w:left w:val="none" w:sz="0" w:space="0" w:color="auto"/>
            <w:bottom w:val="none" w:sz="0" w:space="0" w:color="auto"/>
            <w:right w:val="none" w:sz="0" w:space="0" w:color="auto"/>
          </w:divBdr>
        </w:div>
        <w:div w:id="83184106">
          <w:marLeft w:val="0"/>
          <w:marRight w:val="0"/>
          <w:marTop w:val="0"/>
          <w:marBottom w:val="0"/>
          <w:divBdr>
            <w:top w:val="none" w:sz="0" w:space="0" w:color="auto"/>
            <w:left w:val="none" w:sz="0" w:space="0" w:color="auto"/>
            <w:bottom w:val="none" w:sz="0" w:space="0" w:color="auto"/>
            <w:right w:val="none" w:sz="0" w:space="0" w:color="auto"/>
          </w:divBdr>
        </w:div>
        <w:div w:id="98841724">
          <w:marLeft w:val="0"/>
          <w:marRight w:val="0"/>
          <w:marTop w:val="0"/>
          <w:marBottom w:val="0"/>
          <w:divBdr>
            <w:top w:val="none" w:sz="0" w:space="0" w:color="auto"/>
            <w:left w:val="none" w:sz="0" w:space="0" w:color="auto"/>
            <w:bottom w:val="none" w:sz="0" w:space="0" w:color="auto"/>
            <w:right w:val="none" w:sz="0" w:space="0" w:color="auto"/>
          </w:divBdr>
        </w:div>
        <w:div w:id="108473048">
          <w:marLeft w:val="0"/>
          <w:marRight w:val="0"/>
          <w:marTop w:val="0"/>
          <w:marBottom w:val="0"/>
          <w:divBdr>
            <w:top w:val="none" w:sz="0" w:space="0" w:color="auto"/>
            <w:left w:val="none" w:sz="0" w:space="0" w:color="auto"/>
            <w:bottom w:val="none" w:sz="0" w:space="0" w:color="auto"/>
            <w:right w:val="none" w:sz="0" w:space="0" w:color="auto"/>
          </w:divBdr>
        </w:div>
        <w:div w:id="125316367">
          <w:marLeft w:val="0"/>
          <w:marRight w:val="0"/>
          <w:marTop w:val="0"/>
          <w:marBottom w:val="0"/>
          <w:divBdr>
            <w:top w:val="none" w:sz="0" w:space="0" w:color="auto"/>
            <w:left w:val="none" w:sz="0" w:space="0" w:color="auto"/>
            <w:bottom w:val="none" w:sz="0" w:space="0" w:color="auto"/>
            <w:right w:val="none" w:sz="0" w:space="0" w:color="auto"/>
          </w:divBdr>
        </w:div>
        <w:div w:id="137722210">
          <w:marLeft w:val="0"/>
          <w:marRight w:val="0"/>
          <w:marTop w:val="0"/>
          <w:marBottom w:val="0"/>
          <w:divBdr>
            <w:top w:val="none" w:sz="0" w:space="0" w:color="auto"/>
            <w:left w:val="none" w:sz="0" w:space="0" w:color="auto"/>
            <w:bottom w:val="none" w:sz="0" w:space="0" w:color="auto"/>
            <w:right w:val="none" w:sz="0" w:space="0" w:color="auto"/>
          </w:divBdr>
        </w:div>
        <w:div w:id="145559166">
          <w:marLeft w:val="0"/>
          <w:marRight w:val="0"/>
          <w:marTop w:val="0"/>
          <w:marBottom w:val="0"/>
          <w:divBdr>
            <w:top w:val="none" w:sz="0" w:space="0" w:color="auto"/>
            <w:left w:val="none" w:sz="0" w:space="0" w:color="auto"/>
            <w:bottom w:val="none" w:sz="0" w:space="0" w:color="auto"/>
            <w:right w:val="none" w:sz="0" w:space="0" w:color="auto"/>
          </w:divBdr>
        </w:div>
        <w:div w:id="157115763">
          <w:marLeft w:val="0"/>
          <w:marRight w:val="0"/>
          <w:marTop w:val="0"/>
          <w:marBottom w:val="0"/>
          <w:divBdr>
            <w:top w:val="none" w:sz="0" w:space="0" w:color="auto"/>
            <w:left w:val="none" w:sz="0" w:space="0" w:color="auto"/>
            <w:bottom w:val="none" w:sz="0" w:space="0" w:color="auto"/>
            <w:right w:val="none" w:sz="0" w:space="0" w:color="auto"/>
          </w:divBdr>
        </w:div>
        <w:div w:id="164521830">
          <w:marLeft w:val="0"/>
          <w:marRight w:val="0"/>
          <w:marTop w:val="0"/>
          <w:marBottom w:val="0"/>
          <w:divBdr>
            <w:top w:val="none" w:sz="0" w:space="0" w:color="auto"/>
            <w:left w:val="none" w:sz="0" w:space="0" w:color="auto"/>
            <w:bottom w:val="none" w:sz="0" w:space="0" w:color="auto"/>
            <w:right w:val="none" w:sz="0" w:space="0" w:color="auto"/>
          </w:divBdr>
        </w:div>
        <w:div w:id="180556079">
          <w:marLeft w:val="0"/>
          <w:marRight w:val="0"/>
          <w:marTop w:val="0"/>
          <w:marBottom w:val="0"/>
          <w:divBdr>
            <w:top w:val="none" w:sz="0" w:space="0" w:color="auto"/>
            <w:left w:val="none" w:sz="0" w:space="0" w:color="auto"/>
            <w:bottom w:val="none" w:sz="0" w:space="0" w:color="auto"/>
            <w:right w:val="none" w:sz="0" w:space="0" w:color="auto"/>
          </w:divBdr>
        </w:div>
        <w:div w:id="181866699">
          <w:marLeft w:val="0"/>
          <w:marRight w:val="0"/>
          <w:marTop w:val="0"/>
          <w:marBottom w:val="0"/>
          <w:divBdr>
            <w:top w:val="none" w:sz="0" w:space="0" w:color="auto"/>
            <w:left w:val="none" w:sz="0" w:space="0" w:color="auto"/>
            <w:bottom w:val="none" w:sz="0" w:space="0" w:color="auto"/>
            <w:right w:val="none" w:sz="0" w:space="0" w:color="auto"/>
          </w:divBdr>
        </w:div>
        <w:div w:id="211776153">
          <w:marLeft w:val="0"/>
          <w:marRight w:val="0"/>
          <w:marTop w:val="0"/>
          <w:marBottom w:val="0"/>
          <w:divBdr>
            <w:top w:val="none" w:sz="0" w:space="0" w:color="auto"/>
            <w:left w:val="none" w:sz="0" w:space="0" w:color="auto"/>
            <w:bottom w:val="none" w:sz="0" w:space="0" w:color="auto"/>
            <w:right w:val="none" w:sz="0" w:space="0" w:color="auto"/>
          </w:divBdr>
        </w:div>
        <w:div w:id="227301604">
          <w:marLeft w:val="0"/>
          <w:marRight w:val="0"/>
          <w:marTop w:val="0"/>
          <w:marBottom w:val="0"/>
          <w:divBdr>
            <w:top w:val="none" w:sz="0" w:space="0" w:color="auto"/>
            <w:left w:val="none" w:sz="0" w:space="0" w:color="auto"/>
            <w:bottom w:val="none" w:sz="0" w:space="0" w:color="auto"/>
            <w:right w:val="none" w:sz="0" w:space="0" w:color="auto"/>
          </w:divBdr>
        </w:div>
        <w:div w:id="236406757">
          <w:marLeft w:val="0"/>
          <w:marRight w:val="0"/>
          <w:marTop w:val="0"/>
          <w:marBottom w:val="0"/>
          <w:divBdr>
            <w:top w:val="none" w:sz="0" w:space="0" w:color="auto"/>
            <w:left w:val="none" w:sz="0" w:space="0" w:color="auto"/>
            <w:bottom w:val="none" w:sz="0" w:space="0" w:color="auto"/>
            <w:right w:val="none" w:sz="0" w:space="0" w:color="auto"/>
          </w:divBdr>
        </w:div>
        <w:div w:id="236593434">
          <w:marLeft w:val="0"/>
          <w:marRight w:val="0"/>
          <w:marTop w:val="0"/>
          <w:marBottom w:val="0"/>
          <w:divBdr>
            <w:top w:val="none" w:sz="0" w:space="0" w:color="auto"/>
            <w:left w:val="none" w:sz="0" w:space="0" w:color="auto"/>
            <w:bottom w:val="none" w:sz="0" w:space="0" w:color="auto"/>
            <w:right w:val="none" w:sz="0" w:space="0" w:color="auto"/>
          </w:divBdr>
        </w:div>
        <w:div w:id="244000275">
          <w:marLeft w:val="0"/>
          <w:marRight w:val="0"/>
          <w:marTop w:val="0"/>
          <w:marBottom w:val="0"/>
          <w:divBdr>
            <w:top w:val="none" w:sz="0" w:space="0" w:color="auto"/>
            <w:left w:val="none" w:sz="0" w:space="0" w:color="auto"/>
            <w:bottom w:val="none" w:sz="0" w:space="0" w:color="auto"/>
            <w:right w:val="none" w:sz="0" w:space="0" w:color="auto"/>
          </w:divBdr>
        </w:div>
        <w:div w:id="247231330">
          <w:marLeft w:val="0"/>
          <w:marRight w:val="0"/>
          <w:marTop w:val="0"/>
          <w:marBottom w:val="0"/>
          <w:divBdr>
            <w:top w:val="none" w:sz="0" w:space="0" w:color="auto"/>
            <w:left w:val="none" w:sz="0" w:space="0" w:color="auto"/>
            <w:bottom w:val="none" w:sz="0" w:space="0" w:color="auto"/>
            <w:right w:val="none" w:sz="0" w:space="0" w:color="auto"/>
          </w:divBdr>
        </w:div>
        <w:div w:id="259413586">
          <w:marLeft w:val="0"/>
          <w:marRight w:val="0"/>
          <w:marTop w:val="0"/>
          <w:marBottom w:val="0"/>
          <w:divBdr>
            <w:top w:val="none" w:sz="0" w:space="0" w:color="auto"/>
            <w:left w:val="none" w:sz="0" w:space="0" w:color="auto"/>
            <w:bottom w:val="none" w:sz="0" w:space="0" w:color="auto"/>
            <w:right w:val="none" w:sz="0" w:space="0" w:color="auto"/>
          </w:divBdr>
        </w:div>
        <w:div w:id="276527204">
          <w:marLeft w:val="0"/>
          <w:marRight w:val="0"/>
          <w:marTop w:val="0"/>
          <w:marBottom w:val="0"/>
          <w:divBdr>
            <w:top w:val="none" w:sz="0" w:space="0" w:color="auto"/>
            <w:left w:val="none" w:sz="0" w:space="0" w:color="auto"/>
            <w:bottom w:val="none" w:sz="0" w:space="0" w:color="auto"/>
            <w:right w:val="none" w:sz="0" w:space="0" w:color="auto"/>
          </w:divBdr>
        </w:div>
        <w:div w:id="291137311">
          <w:marLeft w:val="0"/>
          <w:marRight w:val="0"/>
          <w:marTop w:val="0"/>
          <w:marBottom w:val="0"/>
          <w:divBdr>
            <w:top w:val="none" w:sz="0" w:space="0" w:color="auto"/>
            <w:left w:val="none" w:sz="0" w:space="0" w:color="auto"/>
            <w:bottom w:val="none" w:sz="0" w:space="0" w:color="auto"/>
            <w:right w:val="none" w:sz="0" w:space="0" w:color="auto"/>
          </w:divBdr>
        </w:div>
        <w:div w:id="335572349">
          <w:marLeft w:val="0"/>
          <w:marRight w:val="0"/>
          <w:marTop w:val="0"/>
          <w:marBottom w:val="0"/>
          <w:divBdr>
            <w:top w:val="none" w:sz="0" w:space="0" w:color="auto"/>
            <w:left w:val="none" w:sz="0" w:space="0" w:color="auto"/>
            <w:bottom w:val="none" w:sz="0" w:space="0" w:color="auto"/>
            <w:right w:val="none" w:sz="0" w:space="0" w:color="auto"/>
          </w:divBdr>
        </w:div>
        <w:div w:id="336612125">
          <w:marLeft w:val="0"/>
          <w:marRight w:val="0"/>
          <w:marTop w:val="0"/>
          <w:marBottom w:val="0"/>
          <w:divBdr>
            <w:top w:val="none" w:sz="0" w:space="0" w:color="auto"/>
            <w:left w:val="none" w:sz="0" w:space="0" w:color="auto"/>
            <w:bottom w:val="none" w:sz="0" w:space="0" w:color="auto"/>
            <w:right w:val="none" w:sz="0" w:space="0" w:color="auto"/>
          </w:divBdr>
        </w:div>
        <w:div w:id="389885488">
          <w:marLeft w:val="0"/>
          <w:marRight w:val="0"/>
          <w:marTop w:val="0"/>
          <w:marBottom w:val="0"/>
          <w:divBdr>
            <w:top w:val="none" w:sz="0" w:space="0" w:color="auto"/>
            <w:left w:val="none" w:sz="0" w:space="0" w:color="auto"/>
            <w:bottom w:val="none" w:sz="0" w:space="0" w:color="auto"/>
            <w:right w:val="none" w:sz="0" w:space="0" w:color="auto"/>
          </w:divBdr>
        </w:div>
        <w:div w:id="403451832">
          <w:marLeft w:val="0"/>
          <w:marRight w:val="0"/>
          <w:marTop w:val="0"/>
          <w:marBottom w:val="0"/>
          <w:divBdr>
            <w:top w:val="none" w:sz="0" w:space="0" w:color="auto"/>
            <w:left w:val="none" w:sz="0" w:space="0" w:color="auto"/>
            <w:bottom w:val="none" w:sz="0" w:space="0" w:color="auto"/>
            <w:right w:val="none" w:sz="0" w:space="0" w:color="auto"/>
          </w:divBdr>
        </w:div>
        <w:div w:id="456069942">
          <w:marLeft w:val="0"/>
          <w:marRight w:val="0"/>
          <w:marTop w:val="0"/>
          <w:marBottom w:val="0"/>
          <w:divBdr>
            <w:top w:val="none" w:sz="0" w:space="0" w:color="auto"/>
            <w:left w:val="none" w:sz="0" w:space="0" w:color="auto"/>
            <w:bottom w:val="none" w:sz="0" w:space="0" w:color="auto"/>
            <w:right w:val="none" w:sz="0" w:space="0" w:color="auto"/>
          </w:divBdr>
        </w:div>
        <w:div w:id="456070776">
          <w:marLeft w:val="0"/>
          <w:marRight w:val="0"/>
          <w:marTop w:val="0"/>
          <w:marBottom w:val="0"/>
          <w:divBdr>
            <w:top w:val="none" w:sz="0" w:space="0" w:color="auto"/>
            <w:left w:val="none" w:sz="0" w:space="0" w:color="auto"/>
            <w:bottom w:val="none" w:sz="0" w:space="0" w:color="auto"/>
            <w:right w:val="none" w:sz="0" w:space="0" w:color="auto"/>
          </w:divBdr>
        </w:div>
        <w:div w:id="459081270">
          <w:marLeft w:val="0"/>
          <w:marRight w:val="0"/>
          <w:marTop w:val="0"/>
          <w:marBottom w:val="0"/>
          <w:divBdr>
            <w:top w:val="none" w:sz="0" w:space="0" w:color="auto"/>
            <w:left w:val="none" w:sz="0" w:space="0" w:color="auto"/>
            <w:bottom w:val="none" w:sz="0" w:space="0" w:color="auto"/>
            <w:right w:val="none" w:sz="0" w:space="0" w:color="auto"/>
          </w:divBdr>
        </w:div>
        <w:div w:id="461922390">
          <w:marLeft w:val="0"/>
          <w:marRight w:val="0"/>
          <w:marTop w:val="0"/>
          <w:marBottom w:val="0"/>
          <w:divBdr>
            <w:top w:val="none" w:sz="0" w:space="0" w:color="auto"/>
            <w:left w:val="none" w:sz="0" w:space="0" w:color="auto"/>
            <w:bottom w:val="none" w:sz="0" w:space="0" w:color="auto"/>
            <w:right w:val="none" w:sz="0" w:space="0" w:color="auto"/>
          </w:divBdr>
        </w:div>
        <w:div w:id="483203252">
          <w:marLeft w:val="0"/>
          <w:marRight w:val="0"/>
          <w:marTop w:val="0"/>
          <w:marBottom w:val="0"/>
          <w:divBdr>
            <w:top w:val="none" w:sz="0" w:space="0" w:color="auto"/>
            <w:left w:val="none" w:sz="0" w:space="0" w:color="auto"/>
            <w:bottom w:val="none" w:sz="0" w:space="0" w:color="auto"/>
            <w:right w:val="none" w:sz="0" w:space="0" w:color="auto"/>
          </w:divBdr>
        </w:div>
        <w:div w:id="495343905">
          <w:marLeft w:val="0"/>
          <w:marRight w:val="0"/>
          <w:marTop w:val="0"/>
          <w:marBottom w:val="0"/>
          <w:divBdr>
            <w:top w:val="none" w:sz="0" w:space="0" w:color="auto"/>
            <w:left w:val="none" w:sz="0" w:space="0" w:color="auto"/>
            <w:bottom w:val="none" w:sz="0" w:space="0" w:color="auto"/>
            <w:right w:val="none" w:sz="0" w:space="0" w:color="auto"/>
          </w:divBdr>
        </w:div>
        <w:div w:id="516425467">
          <w:marLeft w:val="0"/>
          <w:marRight w:val="0"/>
          <w:marTop w:val="0"/>
          <w:marBottom w:val="0"/>
          <w:divBdr>
            <w:top w:val="none" w:sz="0" w:space="0" w:color="auto"/>
            <w:left w:val="none" w:sz="0" w:space="0" w:color="auto"/>
            <w:bottom w:val="none" w:sz="0" w:space="0" w:color="auto"/>
            <w:right w:val="none" w:sz="0" w:space="0" w:color="auto"/>
          </w:divBdr>
        </w:div>
        <w:div w:id="524249383">
          <w:marLeft w:val="0"/>
          <w:marRight w:val="0"/>
          <w:marTop w:val="0"/>
          <w:marBottom w:val="0"/>
          <w:divBdr>
            <w:top w:val="none" w:sz="0" w:space="0" w:color="auto"/>
            <w:left w:val="none" w:sz="0" w:space="0" w:color="auto"/>
            <w:bottom w:val="none" w:sz="0" w:space="0" w:color="auto"/>
            <w:right w:val="none" w:sz="0" w:space="0" w:color="auto"/>
          </w:divBdr>
        </w:div>
        <w:div w:id="569772109">
          <w:marLeft w:val="0"/>
          <w:marRight w:val="0"/>
          <w:marTop w:val="0"/>
          <w:marBottom w:val="0"/>
          <w:divBdr>
            <w:top w:val="none" w:sz="0" w:space="0" w:color="auto"/>
            <w:left w:val="none" w:sz="0" w:space="0" w:color="auto"/>
            <w:bottom w:val="none" w:sz="0" w:space="0" w:color="auto"/>
            <w:right w:val="none" w:sz="0" w:space="0" w:color="auto"/>
          </w:divBdr>
        </w:div>
        <w:div w:id="573245985">
          <w:marLeft w:val="0"/>
          <w:marRight w:val="0"/>
          <w:marTop w:val="0"/>
          <w:marBottom w:val="0"/>
          <w:divBdr>
            <w:top w:val="none" w:sz="0" w:space="0" w:color="auto"/>
            <w:left w:val="none" w:sz="0" w:space="0" w:color="auto"/>
            <w:bottom w:val="none" w:sz="0" w:space="0" w:color="auto"/>
            <w:right w:val="none" w:sz="0" w:space="0" w:color="auto"/>
          </w:divBdr>
        </w:div>
        <w:div w:id="595943315">
          <w:marLeft w:val="0"/>
          <w:marRight w:val="0"/>
          <w:marTop w:val="0"/>
          <w:marBottom w:val="0"/>
          <w:divBdr>
            <w:top w:val="none" w:sz="0" w:space="0" w:color="auto"/>
            <w:left w:val="none" w:sz="0" w:space="0" w:color="auto"/>
            <w:bottom w:val="none" w:sz="0" w:space="0" w:color="auto"/>
            <w:right w:val="none" w:sz="0" w:space="0" w:color="auto"/>
          </w:divBdr>
        </w:div>
        <w:div w:id="609438530">
          <w:marLeft w:val="0"/>
          <w:marRight w:val="0"/>
          <w:marTop w:val="0"/>
          <w:marBottom w:val="0"/>
          <w:divBdr>
            <w:top w:val="none" w:sz="0" w:space="0" w:color="auto"/>
            <w:left w:val="none" w:sz="0" w:space="0" w:color="auto"/>
            <w:bottom w:val="none" w:sz="0" w:space="0" w:color="auto"/>
            <w:right w:val="none" w:sz="0" w:space="0" w:color="auto"/>
          </w:divBdr>
        </w:div>
        <w:div w:id="632057342">
          <w:marLeft w:val="0"/>
          <w:marRight w:val="0"/>
          <w:marTop w:val="0"/>
          <w:marBottom w:val="0"/>
          <w:divBdr>
            <w:top w:val="none" w:sz="0" w:space="0" w:color="auto"/>
            <w:left w:val="none" w:sz="0" w:space="0" w:color="auto"/>
            <w:bottom w:val="none" w:sz="0" w:space="0" w:color="auto"/>
            <w:right w:val="none" w:sz="0" w:space="0" w:color="auto"/>
          </w:divBdr>
        </w:div>
        <w:div w:id="657616229">
          <w:marLeft w:val="0"/>
          <w:marRight w:val="0"/>
          <w:marTop w:val="0"/>
          <w:marBottom w:val="0"/>
          <w:divBdr>
            <w:top w:val="none" w:sz="0" w:space="0" w:color="auto"/>
            <w:left w:val="none" w:sz="0" w:space="0" w:color="auto"/>
            <w:bottom w:val="none" w:sz="0" w:space="0" w:color="auto"/>
            <w:right w:val="none" w:sz="0" w:space="0" w:color="auto"/>
          </w:divBdr>
        </w:div>
        <w:div w:id="659314219">
          <w:marLeft w:val="0"/>
          <w:marRight w:val="0"/>
          <w:marTop w:val="0"/>
          <w:marBottom w:val="0"/>
          <w:divBdr>
            <w:top w:val="none" w:sz="0" w:space="0" w:color="auto"/>
            <w:left w:val="none" w:sz="0" w:space="0" w:color="auto"/>
            <w:bottom w:val="none" w:sz="0" w:space="0" w:color="auto"/>
            <w:right w:val="none" w:sz="0" w:space="0" w:color="auto"/>
          </w:divBdr>
        </w:div>
        <w:div w:id="661201158">
          <w:marLeft w:val="0"/>
          <w:marRight w:val="0"/>
          <w:marTop w:val="0"/>
          <w:marBottom w:val="0"/>
          <w:divBdr>
            <w:top w:val="none" w:sz="0" w:space="0" w:color="auto"/>
            <w:left w:val="none" w:sz="0" w:space="0" w:color="auto"/>
            <w:bottom w:val="none" w:sz="0" w:space="0" w:color="auto"/>
            <w:right w:val="none" w:sz="0" w:space="0" w:color="auto"/>
          </w:divBdr>
        </w:div>
        <w:div w:id="665017570">
          <w:marLeft w:val="0"/>
          <w:marRight w:val="0"/>
          <w:marTop w:val="0"/>
          <w:marBottom w:val="0"/>
          <w:divBdr>
            <w:top w:val="none" w:sz="0" w:space="0" w:color="auto"/>
            <w:left w:val="none" w:sz="0" w:space="0" w:color="auto"/>
            <w:bottom w:val="none" w:sz="0" w:space="0" w:color="auto"/>
            <w:right w:val="none" w:sz="0" w:space="0" w:color="auto"/>
          </w:divBdr>
        </w:div>
        <w:div w:id="666175747">
          <w:marLeft w:val="0"/>
          <w:marRight w:val="0"/>
          <w:marTop w:val="0"/>
          <w:marBottom w:val="0"/>
          <w:divBdr>
            <w:top w:val="none" w:sz="0" w:space="0" w:color="auto"/>
            <w:left w:val="none" w:sz="0" w:space="0" w:color="auto"/>
            <w:bottom w:val="none" w:sz="0" w:space="0" w:color="auto"/>
            <w:right w:val="none" w:sz="0" w:space="0" w:color="auto"/>
          </w:divBdr>
        </w:div>
        <w:div w:id="702169568">
          <w:marLeft w:val="0"/>
          <w:marRight w:val="0"/>
          <w:marTop w:val="0"/>
          <w:marBottom w:val="0"/>
          <w:divBdr>
            <w:top w:val="none" w:sz="0" w:space="0" w:color="auto"/>
            <w:left w:val="none" w:sz="0" w:space="0" w:color="auto"/>
            <w:bottom w:val="none" w:sz="0" w:space="0" w:color="auto"/>
            <w:right w:val="none" w:sz="0" w:space="0" w:color="auto"/>
          </w:divBdr>
        </w:div>
        <w:div w:id="707148717">
          <w:marLeft w:val="0"/>
          <w:marRight w:val="0"/>
          <w:marTop w:val="0"/>
          <w:marBottom w:val="0"/>
          <w:divBdr>
            <w:top w:val="none" w:sz="0" w:space="0" w:color="auto"/>
            <w:left w:val="none" w:sz="0" w:space="0" w:color="auto"/>
            <w:bottom w:val="none" w:sz="0" w:space="0" w:color="auto"/>
            <w:right w:val="none" w:sz="0" w:space="0" w:color="auto"/>
          </w:divBdr>
        </w:div>
        <w:div w:id="711853127">
          <w:marLeft w:val="0"/>
          <w:marRight w:val="0"/>
          <w:marTop w:val="0"/>
          <w:marBottom w:val="0"/>
          <w:divBdr>
            <w:top w:val="none" w:sz="0" w:space="0" w:color="auto"/>
            <w:left w:val="none" w:sz="0" w:space="0" w:color="auto"/>
            <w:bottom w:val="none" w:sz="0" w:space="0" w:color="auto"/>
            <w:right w:val="none" w:sz="0" w:space="0" w:color="auto"/>
          </w:divBdr>
        </w:div>
        <w:div w:id="730227893">
          <w:marLeft w:val="0"/>
          <w:marRight w:val="0"/>
          <w:marTop w:val="0"/>
          <w:marBottom w:val="0"/>
          <w:divBdr>
            <w:top w:val="none" w:sz="0" w:space="0" w:color="auto"/>
            <w:left w:val="none" w:sz="0" w:space="0" w:color="auto"/>
            <w:bottom w:val="none" w:sz="0" w:space="0" w:color="auto"/>
            <w:right w:val="none" w:sz="0" w:space="0" w:color="auto"/>
          </w:divBdr>
        </w:div>
        <w:div w:id="736975055">
          <w:marLeft w:val="0"/>
          <w:marRight w:val="0"/>
          <w:marTop w:val="0"/>
          <w:marBottom w:val="0"/>
          <w:divBdr>
            <w:top w:val="none" w:sz="0" w:space="0" w:color="auto"/>
            <w:left w:val="none" w:sz="0" w:space="0" w:color="auto"/>
            <w:bottom w:val="none" w:sz="0" w:space="0" w:color="auto"/>
            <w:right w:val="none" w:sz="0" w:space="0" w:color="auto"/>
          </w:divBdr>
        </w:div>
        <w:div w:id="742993674">
          <w:marLeft w:val="0"/>
          <w:marRight w:val="0"/>
          <w:marTop w:val="0"/>
          <w:marBottom w:val="0"/>
          <w:divBdr>
            <w:top w:val="none" w:sz="0" w:space="0" w:color="auto"/>
            <w:left w:val="none" w:sz="0" w:space="0" w:color="auto"/>
            <w:bottom w:val="none" w:sz="0" w:space="0" w:color="auto"/>
            <w:right w:val="none" w:sz="0" w:space="0" w:color="auto"/>
          </w:divBdr>
        </w:div>
        <w:div w:id="752820195">
          <w:marLeft w:val="0"/>
          <w:marRight w:val="0"/>
          <w:marTop w:val="0"/>
          <w:marBottom w:val="0"/>
          <w:divBdr>
            <w:top w:val="none" w:sz="0" w:space="0" w:color="auto"/>
            <w:left w:val="none" w:sz="0" w:space="0" w:color="auto"/>
            <w:bottom w:val="none" w:sz="0" w:space="0" w:color="auto"/>
            <w:right w:val="none" w:sz="0" w:space="0" w:color="auto"/>
          </w:divBdr>
        </w:div>
        <w:div w:id="763963530">
          <w:marLeft w:val="0"/>
          <w:marRight w:val="0"/>
          <w:marTop w:val="0"/>
          <w:marBottom w:val="0"/>
          <w:divBdr>
            <w:top w:val="none" w:sz="0" w:space="0" w:color="auto"/>
            <w:left w:val="none" w:sz="0" w:space="0" w:color="auto"/>
            <w:bottom w:val="none" w:sz="0" w:space="0" w:color="auto"/>
            <w:right w:val="none" w:sz="0" w:space="0" w:color="auto"/>
          </w:divBdr>
        </w:div>
        <w:div w:id="769810537">
          <w:marLeft w:val="0"/>
          <w:marRight w:val="0"/>
          <w:marTop w:val="0"/>
          <w:marBottom w:val="0"/>
          <w:divBdr>
            <w:top w:val="none" w:sz="0" w:space="0" w:color="auto"/>
            <w:left w:val="none" w:sz="0" w:space="0" w:color="auto"/>
            <w:bottom w:val="none" w:sz="0" w:space="0" w:color="auto"/>
            <w:right w:val="none" w:sz="0" w:space="0" w:color="auto"/>
          </w:divBdr>
        </w:div>
        <w:div w:id="776952586">
          <w:marLeft w:val="0"/>
          <w:marRight w:val="0"/>
          <w:marTop w:val="0"/>
          <w:marBottom w:val="0"/>
          <w:divBdr>
            <w:top w:val="none" w:sz="0" w:space="0" w:color="auto"/>
            <w:left w:val="none" w:sz="0" w:space="0" w:color="auto"/>
            <w:bottom w:val="none" w:sz="0" w:space="0" w:color="auto"/>
            <w:right w:val="none" w:sz="0" w:space="0" w:color="auto"/>
          </w:divBdr>
        </w:div>
        <w:div w:id="779683187">
          <w:marLeft w:val="0"/>
          <w:marRight w:val="0"/>
          <w:marTop w:val="0"/>
          <w:marBottom w:val="0"/>
          <w:divBdr>
            <w:top w:val="none" w:sz="0" w:space="0" w:color="auto"/>
            <w:left w:val="none" w:sz="0" w:space="0" w:color="auto"/>
            <w:bottom w:val="none" w:sz="0" w:space="0" w:color="auto"/>
            <w:right w:val="none" w:sz="0" w:space="0" w:color="auto"/>
          </w:divBdr>
        </w:div>
        <w:div w:id="785545162">
          <w:marLeft w:val="0"/>
          <w:marRight w:val="0"/>
          <w:marTop w:val="0"/>
          <w:marBottom w:val="0"/>
          <w:divBdr>
            <w:top w:val="none" w:sz="0" w:space="0" w:color="auto"/>
            <w:left w:val="none" w:sz="0" w:space="0" w:color="auto"/>
            <w:bottom w:val="none" w:sz="0" w:space="0" w:color="auto"/>
            <w:right w:val="none" w:sz="0" w:space="0" w:color="auto"/>
          </w:divBdr>
        </w:div>
        <w:div w:id="789858196">
          <w:marLeft w:val="0"/>
          <w:marRight w:val="0"/>
          <w:marTop w:val="0"/>
          <w:marBottom w:val="0"/>
          <w:divBdr>
            <w:top w:val="none" w:sz="0" w:space="0" w:color="auto"/>
            <w:left w:val="none" w:sz="0" w:space="0" w:color="auto"/>
            <w:bottom w:val="none" w:sz="0" w:space="0" w:color="auto"/>
            <w:right w:val="none" w:sz="0" w:space="0" w:color="auto"/>
          </w:divBdr>
        </w:div>
        <w:div w:id="801387992">
          <w:marLeft w:val="0"/>
          <w:marRight w:val="0"/>
          <w:marTop w:val="0"/>
          <w:marBottom w:val="0"/>
          <w:divBdr>
            <w:top w:val="none" w:sz="0" w:space="0" w:color="auto"/>
            <w:left w:val="none" w:sz="0" w:space="0" w:color="auto"/>
            <w:bottom w:val="none" w:sz="0" w:space="0" w:color="auto"/>
            <w:right w:val="none" w:sz="0" w:space="0" w:color="auto"/>
          </w:divBdr>
        </w:div>
        <w:div w:id="802190972">
          <w:marLeft w:val="0"/>
          <w:marRight w:val="0"/>
          <w:marTop w:val="0"/>
          <w:marBottom w:val="0"/>
          <w:divBdr>
            <w:top w:val="none" w:sz="0" w:space="0" w:color="auto"/>
            <w:left w:val="none" w:sz="0" w:space="0" w:color="auto"/>
            <w:bottom w:val="none" w:sz="0" w:space="0" w:color="auto"/>
            <w:right w:val="none" w:sz="0" w:space="0" w:color="auto"/>
          </w:divBdr>
        </w:div>
        <w:div w:id="810901739">
          <w:marLeft w:val="0"/>
          <w:marRight w:val="0"/>
          <w:marTop w:val="0"/>
          <w:marBottom w:val="0"/>
          <w:divBdr>
            <w:top w:val="none" w:sz="0" w:space="0" w:color="auto"/>
            <w:left w:val="none" w:sz="0" w:space="0" w:color="auto"/>
            <w:bottom w:val="none" w:sz="0" w:space="0" w:color="auto"/>
            <w:right w:val="none" w:sz="0" w:space="0" w:color="auto"/>
          </w:divBdr>
        </w:div>
        <w:div w:id="867184535">
          <w:marLeft w:val="0"/>
          <w:marRight w:val="0"/>
          <w:marTop w:val="0"/>
          <w:marBottom w:val="0"/>
          <w:divBdr>
            <w:top w:val="none" w:sz="0" w:space="0" w:color="auto"/>
            <w:left w:val="none" w:sz="0" w:space="0" w:color="auto"/>
            <w:bottom w:val="none" w:sz="0" w:space="0" w:color="auto"/>
            <w:right w:val="none" w:sz="0" w:space="0" w:color="auto"/>
          </w:divBdr>
        </w:div>
        <w:div w:id="880897634">
          <w:marLeft w:val="0"/>
          <w:marRight w:val="0"/>
          <w:marTop w:val="0"/>
          <w:marBottom w:val="0"/>
          <w:divBdr>
            <w:top w:val="none" w:sz="0" w:space="0" w:color="auto"/>
            <w:left w:val="none" w:sz="0" w:space="0" w:color="auto"/>
            <w:bottom w:val="none" w:sz="0" w:space="0" w:color="auto"/>
            <w:right w:val="none" w:sz="0" w:space="0" w:color="auto"/>
          </w:divBdr>
        </w:div>
        <w:div w:id="905409742">
          <w:marLeft w:val="0"/>
          <w:marRight w:val="0"/>
          <w:marTop w:val="0"/>
          <w:marBottom w:val="0"/>
          <w:divBdr>
            <w:top w:val="none" w:sz="0" w:space="0" w:color="auto"/>
            <w:left w:val="none" w:sz="0" w:space="0" w:color="auto"/>
            <w:bottom w:val="none" w:sz="0" w:space="0" w:color="auto"/>
            <w:right w:val="none" w:sz="0" w:space="0" w:color="auto"/>
          </w:divBdr>
        </w:div>
        <w:div w:id="924608196">
          <w:marLeft w:val="0"/>
          <w:marRight w:val="0"/>
          <w:marTop w:val="0"/>
          <w:marBottom w:val="0"/>
          <w:divBdr>
            <w:top w:val="none" w:sz="0" w:space="0" w:color="auto"/>
            <w:left w:val="none" w:sz="0" w:space="0" w:color="auto"/>
            <w:bottom w:val="none" w:sz="0" w:space="0" w:color="auto"/>
            <w:right w:val="none" w:sz="0" w:space="0" w:color="auto"/>
          </w:divBdr>
        </w:div>
        <w:div w:id="936333799">
          <w:marLeft w:val="0"/>
          <w:marRight w:val="0"/>
          <w:marTop w:val="0"/>
          <w:marBottom w:val="0"/>
          <w:divBdr>
            <w:top w:val="none" w:sz="0" w:space="0" w:color="auto"/>
            <w:left w:val="none" w:sz="0" w:space="0" w:color="auto"/>
            <w:bottom w:val="none" w:sz="0" w:space="0" w:color="auto"/>
            <w:right w:val="none" w:sz="0" w:space="0" w:color="auto"/>
          </w:divBdr>
        </w:div>
        <w:div w:id="955604770">
          <w:marLeft w:val="0"/>
          <w:marRight w:val="0"/>
          <w:marTop w:val="0"/>
          <w:marBottom w:val="0"/>
          <w:divBdr>
            <w:top w:val="none" w:sz="0" w:space="0" w:color="auto"/>
            <w:left w:val="none" w:sz="0" w:space="0" w:color="auto"/>
            <w:bottom w:val="none" w:sz="0" w:space="0" w:color="auto"/>
            <w:right w:val="none" w:sz="0" w:space="0" w:color="auto"/>
          </w:divBdr>
        </w:div>
        <w:div w:id="960453509">
          <w:marLeft w:val="0"/>
          <w:marRight w:val="0"/>
          <w:marTop w:val="0"/>
          <w:marBottom w:val="0"/>
          <w:divBdr>
            <w:top w:val="none" w:sz="0" w:space="0" w:color="auto"/>
            <w:left w:val="none" w:sz="0" w:space="0" w:color="auto"/>
            <w:bottom w:val="none" w:sz="0" w:space="0" w:color="auto"/>
            <w:right w:val="none" w:sz="0" w:space="0" w:color="auto"/>
          </w:divBdr>
        </w:div>
        <w:div w:id="964313010">
          <w:marLeft w:val="0"/>
          <w:marRight w:val="0"/>
          <w:marTop w:val="0"/>
          <w:marBottom w:val="0"/>
          <w:divBdr>
            <w:top w:val="none" w:sz="0" w:space="0" w:color="auto"/>
            <w:left w:val="none" w:sz="0" w:space="0" w:color="auto"/>
            <w:bottom w:val="none" w:sz="0" w:space="0" w:color="auto"/>
            <w:right w:val="none" w:sz="0" w:space="0" w:color="auto"/>
          </w:divBdr>
        </w:div>
        <w:div w:id="971178149">
          <w:marLeft w:val="0"/>
          <w:marRight w:val="0"/>
          <w:marTop w:val="0"/>
          <w:marBottom w:val="0"/>
          <w:divBdr>
            <w:top w:val="none" w:sz="0" w:space="0" w:color="auto"/>
            <w:left w:val="none" w:sz="0" w:space="0" w:color="auto"/>
            <w:bottom w:val="none" w:sz="0" w:space="0" w:color="auto"/>
            <w:right w:val="none" w:sz="0" w:space="0" w:color="auto"/>
          </w:divBdr>
        </w:div>
        <w:div w:id="976256318">
          <w:marLeft w:val="0"/>
          <w:marRight w:val="0"/>
          <w:marTop w:val="0"/>
          <w:marBottom w:val="0"/>
          <w:divBdr>
            <w:top w:val="none" w:sz="0" w:space="0" w:color="auto"/>
            <w:left w:val="none" w:sz="0" w:space="0" w:color="auto"/>
            <w:bottom w:val="none" w:sz="0" w:space="0" w:color="auto"/>
            <w:right w:val="none" w:sz="0" w:space="0" w:color="auto"/>
          </w:divBdr>
        </w:div>
        <w:div w:id="997730235">
          <w:marLeft w:val="0"/>
          <w:marRight w:val="0"/>
          <w:marTop w:val="0"/>
          <w:marBottom w:val="0"/>
          <w:divBdr>
            <w:top w:val="none" w:sz="0" w:space="0" w:color="auto"/>
            <w:left w:val="none" w:sz="0" w:space="0" w:color="auto"/>
            <w:bottom w:val="none" w:sz="0" w:space="0" w:color="auto"/>
            <w:right w:val="none" w:sz="0" w:space="0" w:color="auto"/>
          </w:divBdr>
        </w:div>
        <w:div w:id="1003824521">
          <w:marLeft w:val="0"/>
          <w:marRight w:val="0"/>
          <w:marTop w:val="0"/>
          <w:marBottom w:val="0"/>
          <w:divBdr>
            <w:top w:val="none" w:sz="0" w:space="0" w:color="auto"/>
            <w:left w:val="none" w:sz="0" w:space="0" w:color="auto"/>
            <w:bottom w:val="none" w:sz="0" w:space="0" w:color="auto"/>
            <w:right w:val="none" w:sz="0" w:space="0" w:color="auto"/>
          </w:divBdr>
        </w:div>
        <w:div w:id="1016007643">
          <w:marLeft w:val="0"/>
          <w:marRight w:val="0"/>
          <w:marTop w:val="0"/>
          <w:marBottom w:val="0"/>
          <w:divBdr>
            <w:top w:val="none" w:sz="0" w:space="0" w:color="auto"/>
            <w:left w:val="none" w:sz="0" w:space="0" w:color="auto"/>
            <w:bottom w:val="none" w:sz="0" w:space="0" w:color="auto"/>
            <w:right w:val="none" w:sz="0" w:space="0" w:color="auto"/>
          </w:divBdr>
        </w:div>
        <w:div w:id="1017732097">
          <w:marLeft w:val="0"/>
          <w:marRight w:val="0"/>
          <w:marTop w:val="0"/>
          <w:marBottom w:val="0"/>
          <w:divBdr>
            <w:top w:val="none" w:sz="0" w:space="0" w:color="auto"/>
            <w:left w:val="none" w:sz="0" w:space="0" w:color="auto"/>
            <w:bottom w:val="none" w:sz="0" w:space="0" w:color="auto"/>
            <w:right w:val="none" w:sz="0" w:space="0" w:color="auto"/>
          </w:divBdr>
        </w:div>
        <w:div w:id="1038580452">
          <w:marLeft w:val="0"/>
          <w:marRight w:val="0"/>
          <w:marTop w:val="0"/>
          <w:marBottom w:val="0"/>
          <w:divBdr>
            <w:top w:val="none" w:sz="0" w:space="0" w:color="auto"/>
            <w:left w:val="none" w:sz="0" w:space="0" w:color="auto"/>
            <w:bottom w:val="none" w:sz="0" w:space="0" w:color="auto"/>
            <w:right w:val="none" w:sz="0" w:space="0" w:color="auto"/>
          </w:divBdr>
        </w:div>
        <w:div w:id="1046636426">
          <w:marLeft w:val="0"/>
          <w:marRight w:val="0"/>
          <w:marTop w:val="0"/>
          <w:marBottom w:val="0"/>
          <w:divBdr>
            <w:top w:val="none" w:sz="0" w:space="0" w:color="auto"/>
            <w:left w:val="none" w:sz="0" w:space="0" w:color="auto"/>
            <w:bottom w:val="none" w:sz="0" w:space="0" w:color="auto"/>
            <w:right w:val="none" w:sz="0" w:space="0" w:color="auto"/>
          </w:divBdr>
        </w:div>
        <w:div w:id="1052078559">
          <w:marLeft w:val="0"/>
          <w:marRight w:val="0"/>
          <w:marTop w:val="0"/>
          <w:marBottom w:val="0"/>
          <w:divBdr>
            <w:top w:val="none" w:sz="0" w:space="0" w:color="auto"/>
            <w:left w:val="none" w:sz="0" w:space="0" w:color="auto"/>
            <w:bottom w:val="none" w:sz="0" w:space="0" w:color="auto"/>
            <w:right w:val="none" w:sz="0" w:space="0" w:color="auto"/>
          </w:divBdr>
        </w:div>
        <w:div w:id="1076903301">
          <w:marLeft w:val="0"/>
          <w:marRight w:val="0"/>
          <w:marTop w:val="0"/>
          <w:marBottom w:val="0"/>
          <w:divBdr>
            <w:top w:val="none" w:sz="0" w:space="0" w:color="auto"/>
            <w:left w:val="none" w:sz="0" w:space="0" w:color="auto"/>
            <w:bottom w:val="none" w:sz="0" w:space="0" w:color="auto"/>
            <w:right w:val="none" w:sz="0" w:space="0" w:color="auto"/>
          </w:divBdr>
        </w:div>
        <w:div w:id="1088846380">
          <w:marLeft w:val="0"/>
          <w:marRight w:val="0"/>
          <w:marTop w:val="0"/>
          <w:marBottom w:val="0"/>
          <w:divBdr>
            <w:top w:val="none" w:sz="0" w:space="0" w:color="auto"/>
            <w:left w:val="none" w:sz="0" w:space="0" w:color="auto"/>
            <w:bottom w:val="none" w:sz="0" w:space="0" w:color="auto"/>
            <w:right w:val="none" w:sz="0" w:space="0" w:color="auto"/>
          </w:divBdr>
        </w:div>
        <w:div w:id="1090858367">
          <w:marLeft w:val="0"/>
          <w:marRight w:val="0"/>
          <w:marTop w:val="0"/>
          <w:marBottom w:val="0"/>
          <w:divBdr>
            <w:top w:val="none" w:sz="0" w:space="0" w:color="auto"/>
            <w:left w:val="none" w:sz="0" w:space="0" w:color="auto"/>
            <w:bottom w:val="none" w:sz="0" w:space="0" w:color="auto"/>
            <w:right w:val="none" w:sz="0" w:space="0" w:color="auto"/>
          </w:divBdr>
        </w:div>
        <w:div w:id="1127578258">
          <w:marLeft w:val="0"/>
          <w:marRight w:val="0"/>
          <w:marTop w:val="0"/>
          <w:marBottom w:val="0"/>
          <w:divBdr>
            <w:top w:val="none" w:sz="0" w:space="0" w:color="auto"/>
            <w:left w:val="none" w:sz="0" w:space="0" w:color="auto"/>
            <w:bottom w:val="none" w:sz="0" w:space="0" w:color="auto"/>
            <w:right w:val="none" w:sz="0" w:space="0" w:color="auto"/>
          </w:divBdr>
        </w:div>
        <w:div w:id="1132941828">
          <w:marLeft w:val="0"/>
          <w:marRight w:val="0"/>
          <w:marTop w:val="0"/>
          <w:marBottom w:val="0"/>
          <w:divBdr>
            <w:top w:val="none" w:sz="0" w:space="0" w:color="auto"/>
            <w:left w:val="none" w:sz="0" w:space="0" w:color="auto"/>
            <w:bottom w:val="none" w:sz="0" w:space="0" w:color="auto"/>
            <w:right w:val="none" w:sz="0" w:space="0" w:color="auto"/>
          </w:divBdr>
        </w:div>
        <w:div w:id="1159543297">
          <w:marLeft w:val="0"/>
          <w:marRight w:val="0"/>
          <w:marTop w:val="0"/>
          <w:marBottom w:val="0"/>
          <w:divBdr>
            <w:top w:val="none" w:sz="0" w:space="0" w:color="auto"/>
            <w:left w:val="none" w:sz="0" w:space="0" w:color="auto"/>
            <w:bottom w:val="none" w:sz="0" w:space="0" w:color="auto"/>
            <w:right w:val="none" w:sz="0" w:space="0" w:color="auto"/>
          </w:divBdr>
        </w:div>
        <w:div w:id="1160582717">
          <w:marLeft w:val="0"/>
          <w:marRight w:val="0"/>
          <w:marTop w:val="0"/>
          <w:marBottom w:val="0"/>
          <w:divBdr>
            <w:top w:val="none" w:sz="0" w:space="0" w:color="auto"/>
            <w:left w:val="none" w:sz="0" w:space="0" w:color="auto"/>
            <w:bottom w:val="none" w:sz="0" w:space="0" w:color="auto"/>
            <w:right w:val="none" w:sz="0" w:space="0" w:color="auto"/>
          </w:divBdr>
        </w:div>
        <w:div w:id="1185554364">
          <w:marLeft w:val="0"/>
          <w:marRight w:val="0"/>
          <w:marTop w:val="0"/>
          <w:marBottom w:val="0"/>
          <w:divBdr>
            <w:top w:val="none" w:sz="0" w:space="0" w:color="auto"/>
            <w:left w:val="none" w:sz="0" w:space="0" w:color="auto"/>
            <w:bottom w:val="none" w:sz="0" w:space="0" w:color="auto"/>
            <w:right w:val="none" w:sz="0" w:space="0" w:color="auto"/>
          </w:divBdr>
        </w:div>
        <w:div w:id="1198196896">
          <w:marLeft w:val="0"/>
          <w:marRight w:val="0"/>
          <w:marTop w:val="0"/>
          <w:marBottom w:val="0"/>
          <w:divBdr>
            <w:top w:val="none" w:sz="0" w:space="0" w:color="auto"/>
            <w:left w:val="none" w:sz="0" w:space="0" w:color="auto"/>
            <w:bottom w:val="none" w:sz="0" w:space="0" w:color="auto"/>
            <w:right w:val="none" w:sz="0" w:space="0" w:color="auto"/>
          </w:divBdr>
        </w:div>
        <w:div w:id="1208179067">
          <w:marLeft w:val="0"/>
          <w:marRight w:val="0"/>
          <w:marTop w:val="0"/>
          <w:marBottom w:val="0"/>
          <w:divBdr>
            <w:top w:val="none" w:sz="0" w:space="0" w:color="auto"/>
            <w:left w:val="none" w:sz="0" w:space="0" w:color="auto"/>
            <w:bottom w:val="none" w:sz="0" w:space="0" w:color="auto"/>
            <w:right w:val="none" w:sz="0" w:space="0" w:color="auto"/>
          </w:divBdr>
        </w:div>
        <w:div w:id="1208640301">
          <w:marLeft w:val="0"/>
          <w:marRight w:val="0"/>
          <w:marTop w:val="0"/>
          <w:marBottom w:val="0"/>
          <w:divBdr>
            <w:top w:val="none" w:sz="0" w:space="0" w:color="auto"/>
            <w:left w:val="none" w:sz="0" w:space="0" w:color="auto"/>
            <w:bottom w:val="none" w:sz="0" w:space="0" w:color="auto"/>
            <w:right w:val="none" w:sz="0" w:space="0" w:color="auto"/>
          </w:divBdr>
        </w:div>
        <w:div w:id="1215386745">
          <w:marLeft w:val="0"/>
          <w:marRight w:val="0"/>
          <w:marTop w:val="0"/>
          <w:marBottom w:val="0"/>
          <w:divBdr>
            <w:top w:val="none" w:sz="0" w:space="0" w:color="auto"/>
            <w:left w:val="none" w:sz="0" w:space="0" w:color="auto"/>
            <w:bottom w:val="none" w:sz="0" w:space="0" w:color="auto"/>
            <w:right w:val="none" w:sz="0" w:space="0" w:color="auto"/>
          </w:divBdr>
        </w:div>
        <w:div w:id="1228566267">
          <w:marLeft w:val="0"/>
          <w:marRight w:val="0"/>
          <w:marTop w:val="0"/>
          <w:marBottom w:val="0"/>
          <w:divBdr>
            <w:top w:val="none" w:sz="0" w:space="0" w:color="auto"/>
            <w:left w:val="none" w:sz="0" w:space="0" w:color="auto"/>
            <w:bottom w:val="none" w:sz="0" w:space="0" w:color="auto"/>
            <w:right w:val="none" w:sz="0" w:space="0" w:color="auto"/>
          </w:divBdr>
        </w:div>
        <w:div w:id="1243678760">
          <w:marLeft w:val="0"/>
          <w:marRight w:val="0"/>
          <w:marTop w:val="0"/>
          <w:marBottom w:val="0"/>
          <w:divBdr>
            <w:top w:val="none" w:sz="0" w:space="0" w:color="auto"/>
            <w:left w:val="none" w:sz="0" w:space="0" w:color="auto"/>
            <w:bottom w:val="none" w:sz="0" w:space="0" w:color="auto"/>
            <w:right w:val="none" w:sz="0" w:space="0" w:color="auto"/>
          </w:divBdr>
        </w:div>
        <w:div w:id="1244754745">
          <w:marLeft w:val="0"/>
          <w:marRight w:val="0"/>
          <w:marTop w:val="0"/>
          <w:marBottom w:val="0"/>
          <w:divBdr>
            <w:top w:val="none" w:sz="0" w:space="0" w:color="auto"/>
            <w:left w:val="none" w:sz="0" w:space="0" w:color="auto"/>
            <w:bottom w:val="none" w:sz="0" w:space="0" w:color="auto"/>
            <w:right w:val="none" w:sz="0" w:space="0" w:color="auto"/>
          </w:divBdr>
        </w:div>
        <w:div w:id="1263762453">
          <w:marLeft w:val="0"/>
          <w:marRight w:val="0"/>
          <w:marTop w:val="0"/>
          <w:marBottom w:val="0"/>
          <w:divBdr>
            <w:top w:val="none" w:sz="0" w:space="0" w:color="auto"/>
            <w:left w:val="none" w:sz="0" w:space="0" w:color="auto"/>
            <w:bottom w:val="none" w:sz="0" w:space="0" w:color="auto"/>
            <w:right w:val="none" w:sz="0" w:space="0" w:color="auto"/>
          </w:divBdr>
        </w:div>
        <w:div w:id="1268006941">
          <w:marLeft w:val="0"/>
          <w:marRight w:val="0"/>
          <w:marTop w:val="0"/>
          <w:marBottom w:val="0"/>
          <w:divBdr>
            <w:top w:val="none" w:sz="0" w:space="0" w:color="auto"/>
            <w:left w:val="none" w:sz="0" w:space="0" w:color="auto"/>
            <w:bottom w:val="none" w:sz="0" w:space="0" w:color="auto"/>
            <w:right w:val="none" w:sz="0" w:space="0" w:color="auto"/>
          </w:divBdr>
        </w:div>
        <w:div w:id="1271742333">
          <w:marLeft w:val="0"/>
          <w:marRight w:val="0"/>
          <w:marTop w:val="0"/>
          <w:marBottom w:val="0"/>
          <w:divBdr>
            <w:top w:val="none" w:sz="0" w:space="0" w:color="auto"/>
            <w:left w:val="none" w:sz="0" w:space="0" w:color="auto"/>
            <w:bottom w:val="none" w:sz="0" w:space="0" w:color="auto"/>
            <w:right w:val="none" w:sz="0" w:space="0" w:color="auto"/>
          </w:divBdr>
        </w:div>
        <w:div w:id="1276136350">
          <w:marLeft w:val="0"/>
          <w:marRight w:val="0"/>
          <w:marTop w:val="0"/>
          <w:marBottom w:val="0"/>
          <w:divBdr>
            <w:top w:val="none" w:sz="0" w:space="0" w:color="auto"/>
            <w:left w:val="none" w:sz="0" w:space="0" w:color="auto"/>
            <w:bottom w:val="none" w:sz="0" w:space="0" w:color="auto"/>
            <w:right w:val="none" w:sz="0" w:space="0" w:color="auto"/>
          </w:divBdr>
        </w:div>
        <w:div w:id="1287547720">
          <w:marLeft w:val="0"/>
          <w:marRight w:val="0"/>
          <w:marTop w:val="0"/>
          <w:marBottom w:val="0"/>
          <w:divBdr>
            <w:top w:val="none" w:sz="0" w:space="0" w:color="auto"/>
            <w:left w:val="none" w:sz="0" w:space="0" w:color="auto"/>
            <w:bottom w:val="none" w:sz="0" w:space="0" w:color="auto"/>
            <w:right w:val="none" w:sz="0" w:space="0" w:color="auto"/>
          </w:divBdr>
        </w:div>
        <w:div w:id="1307126748">
          <w:marLeft w:val="0"/>
          <w:marRight w:val="0"/>
          <w:marTop w:val="0"/>
          <w:marBottom w:val="0"/>
          <w:divBdr>
            <w:top w:val="none" w:sz="0" w:space="0" w:color="auto"/>
            <w:left w:val="none" w:sz="0" w:space="0" w:color="auto"/>
            <w:bottom w:val="none" w:sz="0" w:space="0" w:color="auto"/>
            <w:right w:val="none" w:sz="0" w:space="0" w:color="auto"/>
          </w:divBdr>
        </w:div>
        <w:div w:id="1322150627">
          <w:marLeft w:val="0"/>
          <w:marRight w:val="0"/>
          <w:marTop w:val="0"/>
          <w:marBottom w:val="0"/>
          <w:divBdr>
            <w:top w:val="none" w:sz="0" w:space="0" w:color="auto"/>
            <w:left w:val="none" w:sz="0" w:space="0" w:color="auto"/>
            <w:bottom w:val="none" w:sz="0" w:space="0" w:color="auto"/>
            <w:right w:val="none" w:sz="0" w:space="0" w:color="auto"/>
          </w:divBdr>
        </w:div>
        <w:div w:id="1328823906">
          <w:marLeft w:val="0"/>
          <w:marRight w:val="0"/>
          <w:marTop w:val="0"/>
          <w:marBottom w:val="0"/>
          <w:divBdr>
            <w:top w:val="none" w:sz="0" w:space="0" w:color="auto"/>
            <w:left w:val="none" w:sz="0" w:space="0" w:color="auto"/>
            <w:bottom w:val="none" w:sz="0" w:space="0" w:color="auto"/>
            <w:right w:val="none" w:sz="0" w:space="0" w:color="auto"/>
          </w:divBdr>
        </w:div>
        <w:div w:id="1342312426">
          <w:marLeft w:val="0"/>
          <w:marRight w:val="0"/>
          <w:marTop w:val="0"/>
          <w:marBottom w:val="0"/>
          <w:divBdr>
            <w:top w:val="none" w:sz="0" w:space="0" w:color="auto"/>
            <w:left w:val="none" w:sz="0" w:space="0" w:color="auto"/>
            <w:bottom w:val="none" w:sz="0" w:space="0" w:color="auto"/>
            <w:right w:val="none" w:sz="0" w:space="0" w:color="auto"/>
          </w:divBdr>
        </w:div>
        <w:div w:id="1343702556">
          <w:marLeft w:val="0"/>
          <w:marRight w:val="0"/>
          <w:marTop w:val="0"/>
          <w:marBottom w:val="0"/>
          <w:divBdr>
            <w:top w:val="none" w:sz="0" w:space="0" w:color="auto"/>
            <w:left w:val="none" w:sz="0" w:space="0" w:color="auto"/>
            <w:bottom w:val="none" w:sz="0" w:space="0" w:color="auto"/>
            <w:right w:val="none" w:sz="0" w:space="0" w:color="auto"/>
          </w:divBdr>
        </w:div>
        <w:div w:id="1411653855">
          <w:marLeft w:val="0"/>
          <w:marRight w:val="0"/>
          <w:marTop w:val="0"/>
          <w:marBottom w:val="0"/>
          <w:divBdr>
            <w:top w:val="none" w:sz="0" w:space="0" w:color="auto"/>
            <w:left w:val="none" w:sz="0" w:space="0" w:color="auto"/>
            <w:bottom w:val="none" w:sz="0" w:space="0" w:color="auto"/>
            <w:right w:val="none" w:sz="0" w:space="0" w:color="auto"/>
          </w:divBdr>
        </w:div>
        <w:div w:id="1420712662">
          <w:marLeft w:val="0"/>
          <w:marRight w:val="0"/>
          <w:marTop w:val="0"/>
          <w:marBottom w:val="0"/>
          <w:divBdr>
            <w:top w:val="none" w:sz="0" w:space="0" w:color="auto"/>
            <w:left w:val="none" w:sz="0" w:space="0" w:color="auto"/>
            <w:bottom w:val="none" w:sz="0" w:space="0" w:color="auto"/>
            <w:right w:val="none" w:sz="0" w:space="0" w:color="auto"/>
          </w:divBdr>
        </w:div>
        <w:div w:id="1483351464">
          <w:marLeft w:val="0"/>
          <w:marRight w:val="0"/>
          <w:marTop w:val="0"/>
          <w:marBottom w:val="0"/>
          <w:divBdr>
            <w:top w:val="none" w:sz="0" w:space="0" w:color="auto"/>
            <w:left w:val="none" w:sz="0" w:space="0" w:color="auto"/>
            <w:bottom w:val="none" w:sz="0" w:space="0" w:color="auto"/>
            <w:right w:val="none" w:sz="0" w:space="0" w:color="auto"/>
          </w:divBdr>
        </w:div>
        <w:div w:id="1485316084">
          <w:marLeft w:val="0"/>
          <w:marRight w:val="0"/>
          <w:marTop w:val="0"/>
          <w:marBottom w:val="0"/>
          <w:divBdr>
            <w:top w:val="none" w:sz="0" w:space="0" w:color="auto"/>
            <w:left w:val="none" w:sz="0" w:space="0" w:color="auto"/>
            <w:bottom w:val="none" w:sz="0" w:space="0" w:color="auto"/>
            <w:right w:val="none" w:sz="0" w:space="0" w:color="auto"/>
          </w:divBdr>
        </w:div>
        <w:div w:id="1510172199">
          <w:marLeft w:val="0"/>
          <w:marRight w:val="0"/>
          <w:marTop w:val="0"/>
          <w:marBottom w:val="0"/>
          <w:divBdr>
            <w:top w:val="none" w:sz="0" w:space="0" w:color="auto"/>
            <w:left w:val="none" w:sz="0" w:space="0" w:color="auto"/>
            <w:bottom w:val="none" w:sz="0" w:space="0" w:color="auto"/>
            <w:right w:val="none" w:sz="0" w:space="0" w:color="auto"/>
          </w:divBdr>
        </w:div>
        <w:div w:id="1520198634">
          <w:marLeft w:val="0"/>
          <w:marRight w:val="0"/>
          <w:marTop w:val="0"/>
          <w:marBottom w:val="0"/>
          <w:divBdr>
            <w:top w:val="none" w:sz="0" w:space="0" w:color="auto"/>
            <w:left w:val="none" w:sz="0" w:space="0" w:color="auto"/>
            <w:bottom w:val="none" w:sz="0" w:space="0" w:color="auto"/>
            <w:right w:val="none" w:sz="0" w:space="0" w:color="auto"/>
          </w:divBdr>
        </w:div>
        <w:div w:id="1551383949">
          <w:marLeft w:val="0"/>
          <w:marRight w:val="0"/>
          <w:marTop w:val="0"/>
          <w:marBottom w:val="0"/>
          <w:divBdr>
            <w:top w:val="none" w:sz="0" w:space="0" w:color="auto"/>
            <w:left w:val="none" w:sz="0" w:space="0" w:color="auto"/>
            <w:bottom w:val="none" w:sz="0" w:space="0" w:color="auto"/>
            <w:right w:val="none" w:sz="0" w:space="0" w:color="auto"/>
          </w:divBdr>
        </w:div>
        <w:div w:id="1583760619">
          <w:marLeft w:val="0"/>
          <w:marRight w:val="0"/>
          <w:marTop w:val="0"/>
          <w:marBottom w:val="0"/>
          <w:divBdr>
            <w:top w:val="none" w:sz="0" w:space="0" w:color="auto"/>
            <w:left w:val="none" w:sz="0" w:space="0" w:color="auto"/>
            <w:bottom w:val="none" w:sz="0" w:space="0" w:color="auto"/>
            <w:right w:val="none" w:sz="0" w:space="0" w:color="auto"/>
          </w:divBdr>
        </w:div>
        <w:div w:id="1614705469">
          <w:marLeft w:val="0"/>
          <w:marRight w:val="0"/>
          <w:marTop w:val="0"/>
          <w:marBottom w:val="0"/>
          <w:divBdr>
            <w:top w:val="none" w:sz="0" w:space="0" w:color="auto"/>
            <w:left w:val="none" w:sz="0" w:space="0" w:color="auto"/>
            <w:bottom w:val="none" w:sz="0" w:space="0" w:color="auto"/>
            <w:right w:val="none" w:sz="0" w:space="0" w:color="auto"/>
          </w:divBdr>
        </w:div>
        <w:div w:id="1636983711">
          <w:marLeft w:val="0"/>
          <w:marRight w:val="0"/>
          <w:marTop w:val="0"/>
          <w:marBottom w:val="0"/>
          <w:divBdr>
            <w:top w:val="none" w:sz="0" w:space="0" w:color="auto"/>
            <w:left w:val="none" w:sz="0" w:space="0" w:color="auto"/>
            <w:bottom w:val="none" w:sz="0" w:space="0" w:color="auto"/>
            <w:right w:val="none" w:sz="0" w:space="0" w:color="auto"/>
          </w:divBdr>
        </w:div>
        <w:div w:id="1637755679">
          <w:marLeft w:val="0"/>
          <w:marRight w:val="0"/>
          <w:marTop w:val="0"/>
          <w:marBottom w:val="0"/>
          <w:divBdr>
            <w:top w:val="none" w:sz="0" w:space="0" w:color="auto"/>
            <w:left w:val="none" w:sz="0" w:space="0" w:color="auto"/>
            <w:bottom w:val="none" w:sz="0" w:space="0" w:color="auto"/>
            <w:right w:val="none" w:sz="0" w:space="0" w:color="auto"/>
          </w:divBdr>
        </w:div>
        <w:div w:id="1647053188">
          <w:marLeft w:val="0"/>
          <w:marRight w:val="0"/>
          <w:marTop w:val="0"/>
          <w:marBottom w:val="0"/>
          <w:divBdr>
            <w:top w:val="none" w:sz="0" w:space="0" w:color="auto"/>
            <w:left w:val="none" w:sz="0" w:space="0" w:color="auto"/>
            <w:bottom w:val="none" w:sz="0" w:space="0" w:color="auto"/>
            <w:right w:val="none" w:sz="0" w:space="0" w:color="auto"/>
          </w:divBdr>
        </w:div>
        <w:div w:id="1664357490">
          <w:marLeft w:val="0"/>
          <w:marRight w:val="0"/>
          <w:marTop w:val="0"/>
          <w:marBottom w:val="0"/>
          <w:divBdr>
            <w:top w:val="none" w:sz="0" w:space="0" w:color="auto"/>
            <w:left w:val="none" w:sz="0" w:space="0" w:color="auto"/>
            <w:bottom w:val="none" w:sz="0" w:space="0" w:color="auto"/>
            <w:right w:val="none" w:sz="0" w:space="0" w:color="auto"/>
          </w:divBdr>
        </w:div>
        <w:div w:id="1681352903">
          <w:marLeft w:val="0"/>
          <w:marRight w:val="0"/>
          <w:marTop w:val="0"/>
          <w:marBottom w:val="0"/>
          <w:divBdr>
            <w:top w:val="none" w:sz="0" w:space="0" w:color="auto"/>
            <w:left w:val="none" w:sz="0" w:space="0" w:color="auto"/>
            <w:bottom w:val="none" w:sz="0" w:space="0" w:color="auto"/>
            <w:right w:val="none" w:sz="0" w:space="0" w:color="auto"/>
          </w:divBdr>
        </w:div>
        <w:div w:id="1683706968">
          <w:marLeft w:val="0"/>
          <w:marRight w:val="0"/>
          <w:marTop w:val="0"/>
          <w:marBottom w:val="0"/>
          <w:divBdr>
            <w:top w:val="none" w:sz="0" w:space="0" w:color="auto"/>
            <w:left w:val="none" w:sz="0" w:space="0" w:color="auto"/>
            <w:bottom w:val="none" w:sz="0" w:space="0" w:color="auto"/>
            <w:right w:val="none" w:sz="0" w:space="0" w:color="auto"/>
          </w:divBdr>
        </w:div>
        <w:div w:id="1738019158">
          <w:marLeft w:val="0"/>
          <w:marRight w:val="0"/>
          <w:marTop w:val="0"/>
          <w:marBottom w:val="0"/>
          <w:divBdr>
            <w:top w:val="none" w:sz="0" w:space="0" w:color="auto"/>
            <w:left w:val="none" w:sz="0" w:space="0" w:color="auto"/>
            <w:bottom w:val="none" w:sz="0" w:space="0" w:color="auto"/>
            <w:right w:val="none" w:sz="0" w:space="0" w:color="auto"/>
          </w:divBdr>
        </w:div>
        <w:div w:id="1746342505">
          <w:marLeft w:val="0"/>
          <w:marRight w:val="0"/>
          <w:marTop w:val="0"/>
          <w:marBottom w:val="0"/>
          <w:divBdr>
            <w:top w:val="none" w:sz="0" w:space="0" w:color="auto"/>
            <w:left w:val="none" w:sz="0" w:space="0" w:color="auto"/>
            <w:bottom w:val="none" w:sz="0" w:space="0" w:color="auto"/>
            <w:right w:val="none" w:sz="0" w:space="0" w:color="auto"/>
          </w:divBdr>
        </w:div>
        <w:div w:id="1772698292">
          <w:marLeft w:val="0"/>
          <w:marRight w:val="0"/>
          <w:marTop w:val="0"/>
          <w:marBottom w:val="0"/>
          <w:divBdr>
            <w:top w:val="none" w:sz="0" w:space="0" w:color="auto"/>
            <w:left w:val="none" w:sz="0" w:space="0" w:color="auto"/>
            <w:bottom w:val="none" w:sz="0" w:space="0" w:color="auto"/>
            <w:right w:val="none" w:sz="0" w:space="0" w:color="auto"/>
          </w:divBdr>
        </w:div>
        <w:div w:id="1773011976">
          <w:marLeft w:val="0"/>
          <w:marRight w:val="0"/>
          <w:marTop w:val="0"/>
          <w:marBottom w:val="0"/>
          <w:divBdr>
            <w:top w:val="none" w:sz="0" w:space="0" w:color="auto"/>
            <w:left w:val="none" w:sz="0" w:space="0" w:color="auto"/>
            <w:bottom w:val="none" w:sz="0" w:space="0" w:color="auto"/>
            <w:right w:val="none" w:sz="0" w:space="0" w:color="auto"/>
          </w:divBdr>
        </w:div>
        <w:div w:id="1783381886">
          <w:marLeft w:val="0"/>
          <w:marRight w:val="0"/>
          <w:marTop w:val="0"/>
          <w:marBottom w:val="0"/>
          <w:divBdr>
            <w:top w:val="none" w:sz="0" w:space="0" w:color="auto"/>
            <w:left w:val="none" w:sz="0" w:space="0" w:color="auto"/>
            <w:bottom w:val="none" w:sz="0" w:space="0" w:color="auto"/>
            <w:right w:val="none" w:sz="0" w:space="0" w:color="auto"/>
          </w:divBdr>
        </w:div>
        <w:div w:id="1784231985">
          <w:marLeft w:val="0"/>
          <w:marRight w:val="0"/>
          <w:marTop w:val="0"/>
          <w:marBottom w:val="0"/>
          <w:divBdr>
            <w:top w:val="none" w:sz="0" w:space="0" w:color="auto"/>
            <w:left w:val="none" w:sz="0" w:space="0" w:color="auto"/>
            <w:bottom w:val="none" w:sz="0" w:space="0" w:color="auto"/>
            <w:right w:val="none" w:sz="0" w:space="0" w:color="auto"/>
          </w:divBdr>
        </w:div>
        <w:div w:id="1791625306">
          <w:marLeft w:val="0"/>
          <w:marRight w:val="0"/>
          <w:marTop w:val="0"/>
          <w:marBottom w:val="0"/>
          <w:divBdr>
            <w:top w:val="none" w:sz="0" w:space="0" w:color="auto"/>
            <w:left w:val="none" w:sz="0" w:space="0" w:color="auto"/>
            <w:bottom w:val="none" w:sz="0" w:space="0" w:color="auto"/>
            <w:right w:val="none" w:sz="0" w:space="0" w:color="auto"/>
          </w:divBdr>
        </w:div>
        <w:div w:id="1797525134">
          <w:marLeft w:val="0"/>
          <w:marRight w:val="0"/>
          <w:marTop w:val="0"/>
          <w:marBottom w:val="0"/>
          <w:divBdr>
            <w:top w:val="none" w:sz="0" w:space="0" w:color="auto"/>
            <w:left w:val="none" w:sz="0" w:space="0" w:color="auto"/>
            <w:bottom w:val="none" w:sz="0" w:space="0" w:color="auto"/>
            <w:right w:val="none" w:sz="0" w:space="0" w:color="auto"/>
          </w:divBdr>
        </w:div>
        <w:div w:id="1816294703">
          <w:marLeft w:val="0"/>
          <w:marRight w:val="0"/>
          <w:marTop w:val="0"/>
          <w:marBottom w:val="0"/>
          <w:divBdr>
            <w:top w:val="none" w:sz="0" w:space="0" w:color="auto"/>
            <w:left w:val="none" w:sz="0" w:space="0" w:color="auto"/>
            <w:bottom w:val="none" w:sz="0" w:space="0" w:color="auto"/>
            <w:right w:val="none" w:sz="0" w:space="0" w:color="auto"/>
          </w:divBdr>
        </w:div>
        <w:div w:id="1865560831">
          <w:marLeft w:val="0"/>
          <w:marRight w:val="0"/>
          <w:marTop w:val="0"/>
          <w:marBottom w:val="0"/>
          <w:divBdr>
            <w:top w:val="none" w:sz="0" w:space="0" w:color="auto"/>
            <w:left w:val="none" w:sz="0" w:space="0" w:color="auto"/>
            <w:bottom w:val="none" w:sz="0" w:space="0" w:color="auto"/>
            <w:right w:val="none" w:sz="0" w:space="0" w:color="auto"/>
          </w:divBdr>
        </w:div>
        <w:div w:id="1896700305">
          <w:marLeft w:val="0"/>
          <w:marRight w:val="0"/>
          <w:marTop w:val="0"/>
          <w:marBottom w:val="0"/>
          <w:divBdr>
            <w:top w:val="none" w:sz="0" w:space="0" w:color="auto"/>
            <w:left w:val="none" w:sz="0" w:space="0" w:color="auto"/>
            <w:bottom w:val="none" w:sz="0" w:space="0" w:color="auto"/>
            <w:right w:val="none" w:sz="0" w:space="0" w:color="auto"/>
          </w:divBdr>
        </w:div>
        <w:div w:id="1906915984">
          <w:marLeft w:val="0"/>
          <w:marRight w:val="0"/>
          <w:marTop w:val="0"/>
          <w:marBottom w:val="0"/>
          <w:divBdr>
            <w:top w:val="none" w:sz="0" w:space="0" w:color="auto"/>
            <w:left w:val="none" w:sz="0" w:space="0" w:color="auto"/>
            <w:bottom w:val="none" w:sz="0" w:space="0" w:color="auto"/>
            <w:right w:val="none" w:sz="0" w:space="0" w:color="auto"/>
          </w:divBdr>
        </w:div>
        <w:div w:id="1929389461">
          <w:marLeft w:val="0"/>
          <w:marRight w:val="0"/>
          <w:marTop w:val="0"/>
          <w:marBottom w:val="0"/>
          <w:divBdr>
            <w:top w:val="none" w:sz="0" w:space="0" w:color="auto"/>
            <w:left w:val="none" w:sz="0" w:space="0" w:color="auto"/>
            <w:bottom w:val="none" w:sz="0" w:space="0" w:color="auto"/>
            <w:right w:val="none" w:sz="0" w:space="0" w:color="auto"/>
          </w:divBdr>
        </w:div>
        <w:div w:id="1943103545">
          <w:marLeft w:val="0"/>
          <w:marRight w:val="0"/>
          <w:marTop w:val="0"/>
          <w:marBottom w:val="0"/>
          <w:divBdr>
            <w:top w:val="none" w:sz="0" w:space="0" w:color="auto"/>
            <w:left w:val="none" w:sz="0" w:space="0" w:color="auto"/>
            <w:bottom w:val="none" w:sz="0" w:space="0" w:color="auto"/>
            <w:right w:val="none" w:sz="0" w:space="0" w:color="auto"/>
          </w:divBdr>
        </w:div>
        <w:div w:id="1958171196">
          <w:marLeft w:val="0"/>
          <w:marRight w:val="0"/>
          <w:marTop w:val="0"/>
          <w:marBottom w:val="0"/>
          <w:divBdr>
            <w:top w:val="none" w:sz="0" w:space="0" w:color="auto"/>
            <w:left w:val="none" w:sz="0" w:space="0" w:color="auto"/>
            <w:bottom w:val="none" w:sz="0" w:space="0" w:color="auto"/>
            <w:right w:val="none" w:sz="0" w:space="0" w:color="auto"/>
          </w:divBdr>
        </w:div>
        <w:div w:id="1968778705">
          <w:marLeft w:val="0"/>
          <w:marRight w:val="0"/>
          <w:marTop w:val="0"/>
          <w:marBottom w:val="0"/>
          <w:divBdr>
            <w:top w:val="none" w:sz="0" w:space="0" w:color="auto"/>
            <w:left w:val="none" w:sz="0" w:space="0" w:color="auto"/>
            <w:bottom w:val="none" w:sz="0" w:space="0" w:color="auto"/>
            <w:right w:val="none" w:sz="0" w:space="0" w:color="auto"/>
          </w:divBdr>
        </w:div>
        <w:div w:id="1979602057">
          <w:marLeft w:val="0"/>
          <w:marRight w:val="0"/>
          <w:marTop w:val="0"/>
          <w:marBottom w:val="0"/>
          <w:divBdr>
            <w:top w:val="none" w:sz="0" w:space="0" w:color="auto"/>
            <w:left w:val="none" w:sz="0" w:space="0" w:color="auto"/>
            <w:bottom w:val="none" w:sz="0" w:space="0" w:color="auto"/>
            <w:right w:val="none" w:sz="0" w:space="0" w:color="auto"/>
          </w:divBdr>
        </w:div>
        <w:div w:id="1981810494">
          <w:marLeft w:val="0"/>
          <w:marRight w:val="0"/>
          <w:marTop w:val="0"/>
          <w:marBottom w:val="0"/>
          <w:divBdr>
            <w:top w:val="none" w:sz="0" w:space="0" w:color="auto"/>
            <w:left w:val="none" w:sz="0" w:space="0" w:color="auto"/>
            <w:bottom w:val="none" w:sz="0" w:space="0" w:color="auto"/>
            <w:right w:val="none" w:sz="0" w:space="0" w:color="auto"/>
          </w:divBdr>
        </w:div>
        <w:div w:id="2059040847">
          <w:marLeft w:val="0"/>
          <w:marRight w:val="0"/>
          <w:marTop w:val="0"/>
          <w:marBottom w:val="0"/>
          <w:divBdr>
            <w:top w:val="none" w:sz="0" w:space="0" w:color="auto"/>
            <w:left w:val="none" w:sz="0" w:space="0" w:color="auto"/>
            <w:bottom w:val="none" w:sz="0" w:space="0" w:color="auto"/>
            <w:right w:val="none" w:sz="0" w:space="0" w:color="auto"/>
          </w:divBdr>
        </w:div>
        <w:div w:id="2069181864">
          <w:marLeft w:val="0"/>
          <w:marRight w:val="0"/>
          <w:marTop w:val="0"/>
          <w:marBottom w:val="0"/>
          <w:divBdr>
            <w:top w:val="none" w:sz="0" w:space="0" w:color="auto"/>
            <w:left w:val="none" w:sz="0" w:space="0" w:color="auto"/>
            <w:bottom w:val="none" w:sz="0" w:space="0" w:color="auto"/>
            <w:right w:val="none" w:sz="0" w:space="0" w:color="auto"/>
          </w:divBdr>
        </w:div>
        <w:div w:id="2070641852">
          <w:marLeft w:val="0"/>
          <w:marRight w:val="0"/>
          <w:marTop w:val="0"/>
          <w:marBottom w:val="0"/>
          <w:divBdr>
            <w:top w:val="none" w:sz="0" w:space="0" w:color="auto"/>
            <w:left w:val="none" w:sz="0" w:space="0" w:color="auto"/>
            <w:bottom w:val="none" w:sz="0" w:space="0" w:color="auto"/>
            <w:right w:val="none" w:sz="0" w:space="0" w:color="auto"/>
          </w:divBdr>
        </w:div>
        <w:div w:id="2073691935">
          <w:marLeft w:val="0"/>
          <w:marRight w:val="0"/>
          <w:marTop w:val="0"/>
          <w:marBottom w:val="0"/>
          <w:divBdr>
            <w:top w:val="none" w:sz="0" w:space="0" w:color="auto"/>
            <w:left w:val="none" w:sz="0" w:space="0" w:color="auto"/>
            <w:bottom w:val="none" w:sz="0" w:space="0" w:color="auto"/>
            <w:right w:val="none" w:sz="0" w:space="0" w:color="auto"/>
          </w:divBdr>
        </w:div>
        <w:div w:id="2122533963">
          <w:marLeft w:val="0"/>
          <w:marRight w:val="0"/>
          <w:marTop w:val="0"/>
          <w:marBottom w:val="0"/>
          <w:divBdr>
            <w:top w:val="none" w:sz="0" w:space="0" w:color="auto"/>
            <w:left w:val="none" w:sz="0" w:space="0" w:color="auto"/>
            <w:bottom w:val="none" w:sz="0" w:space="0" w:color="auto"/>
            <w:right w:val="none" w:sz="0" w:space="0" w:color="auto"/>
          </w:divBdr>
        </w:div>
        <w:div w:id="2130322061">
          <w:marLeft w:val="0"/>
          <w:marRight w:val="0"/>
          <w:marTop w:val="0"/>
          <w:marBottom w:val="0"/>
          <w:divBdr>
            <w:top w:val="none" w:sz="0" w:space="0" w:color="auto"/>
            <w:left w:val="none" w:sz="0" w:space="0" w:color="auto"/>
            <w:bottom w:val="none" w:sz="0" w:space="0" w:color="auto"/>
            <w:right w:val="none" w:sz="0" w:space="0" w:color="auto"/>
          </w:divBdr>
        </w:div>
        <w:div w:id="2136219651">
          <w:marLeft w:val="0"/>
          <w:marRight w:val="0"/>
          <w:marTop w:val="0"/>
          <w:marBottom w:val="0"/>
          <w:divBdr>
            <w:top w:val="none" w:sz="0" w:space="0" w:color="auto"/>
            <w:left w:val="none" w:sz="0" w:space="0" w:color="auto"/>
            <w:bottom w:val="none" w:sz="0" w:space="0" w:color="auto"/>
            <w:right w:val="none" w:sz="0" w:space="0" w:color="auto"/>
          </w:divBdr>
        </w:div>
      </w:divsChild>
    </w:div>
    <w:div w:id="1712804881">
      <w:bodyDiv w:val="1"/>
      <w:marLeft w:val="0"/>
      <w:marRight w:val="0"/>
      <w:marTop w:val="0"/>
      <w:marBottom w:val="0"/>
      <w:divBdr>
        <w:top w:val="none" w:sz="0" w:space="0" w:color="auto"/>
        <w:left w:val="none" w:sz="0" w:space="0" w:color="auto"/>
        <w:bottom w:val="none" w:sz="0" w:space="0" w:color="auto"/>
        <w:right w:val="none" w:sz="0" w:space="0" w:color="auto"/>
      </w:divBdr>
    </w:div>
    <w:div w:id="2024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5B84-F98C-4006-B15D-B7573777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1610</Words>
  <Characters>7763</Characters>
  <Application>Microsoft Office Word</Application>
  <DocSecurity>0</DocSecurity>
  <Lines>199</Lines>
  <Paragraphs>106</Paragraphs>
  <ScaleCrop>false</ScaleCrop>
  <HeadingPairs>
    <vt:vector size="2" baseType="variant">
      <vt:variant>
        <vt:lpstr>Titolo</vt:lpstr>
      </vt:variant>
      <vt:variant>
        <vt:i4>1</vt:i4>
      </vt:variant>
    </vt:vector>
  </HeadingPairs>
  <TitlesOfParts>
    <vt:vector size="1" baseType="lpstr">
      <vt:lpstr/>
    </vt:vector>
  </TitlesOfParts>
  <Company>Oblique Studio</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 Luccone</dc:creator>
  <cp:keywords/>
  <cp:lastModifiedBy>Leonardo G. Luccone</cp:lastModifiedBy>
  <cp:revision>1</cp:revision>
  <cp:lastPrinted>2020-05-17T14:06:00Z</cp:lastPrinted>
  <dcterms:created xsi:type="dcterms:W3CDTF">2020-05-17T12:04:00Z</dcterms:created>
  <dcterms:modified xsi:type="dcterms:W3CDTF">2020-05-18T14:46:00Z</dcterms:modified>
</cp:coreProperties>
</file>