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3456" w14:textId="77777777" w:rsidR="00EA6434" w:rsidRDefault="00EA6434" w:rsidP="00EA6434">
      <w:pPr>
        <w:jc w:val="both"/>
        <w:rPr>
          <w:rStyle w:val="Nessuno"/>
          <w:rPrChange w:id="10" w:author="Raffaella Lops" w:date="2020-05-18T16:50:00Z">
            <w:rPr/>
          </w:rPrChange>
        </w:rPr>
      </w:pPr>
      <w:r>
        <w:rPr>
          <w:rStyle w:val="Nessuno"/>
          <w:rPrChange w:id="11" w:author="Raffaella Lops" w:date="2020-05-18T16:50:00Z">
            <w:rPr/>
          </w:rPrChange>
        </w:rPr>
        <w:t>Michela Iannella</w:t>
      </w:r>
    </w:p>
    <w:p w14:paraId="2A44C93F" w14:textId="77777777" w:rsidR="00EA6434" w:rsidRDefault="00EA6434" w:rsidP="00EA6434">
      <w:pPr>
        <w:jc w:val="both"/>
        <w:rPr>
          <w:rStyle w:val="Nessuno"/>
          <w:rFonts w:eastAsia="Times New Roman" w:cs="Times New Roman"/>
          <w:i/>
          <w:color w:val="auto"/>
          <w:lang w:eastAsia="it-IT"/>
          <w:rPrChange w:id="12" w:author="Raffaella Lops" w:date="2020-05-18T16:50:00Z">
            <w:rPr>
              <w:i/>
            </w:rPr>
          </w:rPrChange>
        </w:rPr>
      </w:pPr>
      <w:r>
        <w:rPr>
          <w:rStyle w:val="Nessuno"/>
          <w:i/>
          <w:rPrChange w:id="13" w:author="Raffaella Lops" w:date="2020-05-18T16:50:00Z">
            <w:rPr>
              <w:i/>
            </w:rPr>
          </w:rPrChange>
        </w:rPr>
        <w:t>Il trattamento</w:t>
      </w:r>
    </w:p>
    <w:p w14:paraId="2BE92F0F" w14:textId="77777777" w:rsidR="00EA6434" w:rsidRDefault="00EA6434" w:rsidP="00EA6434">
      <w:pPr>
        <w:jc w:val="both"/>
        <w:rPr>
          <w:rStyle w:val="Nessuno"/>
          <w:rPrChange w:id="14" w:author="Raffaella Lops" w:date="2020-05-18T16:50:00Z">
            <w:rPr/>
          </w:rPrChange>
        </w:rPr>
      </w:pPr>
    </w:p>
    <w:p w14:paraId="2BBF1CA1" w14:textId="77777777" w:rsidR="00EA6434" w:rsidRDefault="00EA6434" w:rsidP="00EA6434">
      <w:pPr>
        <w:jc w:val="both"/>
        <w:rPr>
          <w:rStyle w:val="Nessuno"/>
          <w:b/>
          <w:rPrChange w:id="15" w:author="Raffaella Lops" w:date="2020-05-18T16:50:00Z">
            <w:rPr>
              <w:b/>
            </w:rPr>
          </w:rPrChange>
        </w:rPr>
      </w:pPr>
    </w:p>
    <w:p w14:paraId="5DBA1F95" w14:textId="5D5A319F" w:rsidR="00EA6434" w:rsidRDefault="00EA6434" w:rsidP="00EA6434">
      <w:pPr>
        <w:jc w:val="both"/>
        <w:rPr>
          <w:rFonts w:eastAsia="Times New Roman" w:cs="Times New Roman"/>
          <w:color w:val="auto"/>
          <w:lang w:eastAsia="it-IT"/>
        </w:rPr>
      </w:pPr>
      <w:r>
        <w:rPr>
          <w:rStyle w:val="Nessuno"/>
          <w:rPrChange w:id="16" w:author="Raffaella Lops" w:date="2020-05-18T16:50:00Z">
            <w:rPr/>
          </w:rPrChange>
        </w:rPr>
        <w:t>Quando camminavamo insieme tra i filari del vigneto la mia testa non aveva ancora superato in altezza i tralci</w:t>
      </w:r>
      <w:del w:id="17" w:author="Raffaella Lops" w:date="2020-05-18T16:50:00Z">
        <w:r w:rsidR="006E4E3E" w:rsidRPr="00742F67">
          <w:delText xml:space="preserve"> e</w:delText>
        </w:r>
      </w:del>
      <w:ins w:id="18" w:author="Raffaella Lops" w:date="2020-05-18T16:50:00Z">
        <w:r>
          <w:rPr>
            <w:rStyle w:val="Nessuno"/>
          </w:rPr>
          <w:t>.</w:t>
        </w:r>
      </w:ins>
      <w:r>
        <w:rPr>
          <w:rStyle w:val="Nessuno"/>
          <w:rPrChange w:id="19" w:author="Raffaella Lops" w:date="2020-05-18T16:50:00Z">
            <w:rPr/>
          </w:rPrChange>
        </w:rPr>
        <w:t xml:space="preserve"> La mia spalla gli arrivava quasi alle anche. Nonno avanzava sempre pianissimo, lasciava orme perfette sul terreno secco e la sua camicia si inumidiva sulla schiena dopo appena qualche minuto.</w:t>
      </w:r>
    </w:p>
    <w:p w14:paraId="485A81D4" w14:textId="44566F2A" w:rsidR="00EA6434" w:rsidRDefault="00EA6434" w:rsidP="00EA6434">
      <w:pPr>
        <w:jc w:val="both"/>
        <w:rPr>
          <w:rStyle w:val="Nessuno"/>
          <w:rFonts w:ascii="Arial Unicode MS" w:hAnsi="Arial Unicode MS"/>
          <w:color w:val="FF0000"/>
          <w:rPrChange w:id="20" w:author="Raffaella Lops" w:date="2020-05-18T16:50:00Z">
            <w:rPr/>
          </w:rPrChange>
        </w:rPr>
      </w:pPr>
      <w:ins w:id="21" w:author="Raffaella Lops" w:date="2020-05-18T16:50:00Z">
        <w:r>
          <w:rPr>
            <w:rStyle w:val="Nessuno"/>
          </w:rPr>
          <w:t xml:space="preserve">In alta Irpinia l’estate segue regole diverse, fa caldo a metà. Alla prepotenza del sole si alterna un vento tiepido, e </w:t>
        </w:r>
      </w:ins>
      <w:r>
        <w:rPr>
          <w:rStyle w:val="Nessuno"/>
          <w:rPrChange w:id="22" w:author="Raffaella Lops" w:date="2020-05-18T16:50:00Z">
            <w:rPr/>
          </w:rPrChange>
        </w:rPr>
        <w:t>quando soffiava</w:t>
      </w:r>
      <w:del w:id="23" w:author="Raffaella Lops" w:date="2020-05-18T16:50:00Z">
        <w:r w:rsidR="006E4E3E" w:rsidRPr="00742F67">
          <w:delText xml:space="preserve"> il vento </w:delText>
        </w:r>
      </w:del>
      <w:ins w:id="24" w:author="Raffaella Lops" w:date="2020-05-18T16:50:00Z">
        <w:r>
          <w:rPr>
            <w:rStyle w:val="Nessuno"/>
          </w:rPr>
          <w:t xml:space="preserve">, nei pomeriggi di luglio, nonno </w:t>
        </w:r>
      </w:ins>
      <w:r>
        <w:rPr>
          <w:rStyle w:val="Nessuno"/>
          <w:rPrChange w:id="25" w:author="Raffaella Lops" w:date="2020-05-18T16:50:00Z">
            <w:rPr/>
          </w:rPrChange>
        </w:rPr>
        <w:t xml:space="preserve">si fermava, spostava </w:t>
      </w:r>
      <w:del w:id="26" w:author="Raffaella Lops" w:date="2020-05-18T16:50:00Z">
        <w:r w:rsidR="006E4E3E" w:rsidRPr="00742F67">
          <w:delText>il volto</w:delText>
        </w:r>
      </w:del>
      <w:ins w:id="27" w:author="Raffaella Lops" w:date="2020-05-18T16:50:00Z">
        <w:r>
          <w:rPr>
            <w:rStyle w:val="Nessuno"/>
          </w:rPr>
          <w:t>la faccia</w:t>
        </w:r>
      </w:ins>
      <w:r>
        <w:rPr>
          <w:rStyle w:val="Nessuno"/>
          <w:rPrChange w:id="28" w:author="Raffaella Lops" w:date="2020-05-18T16:50:00Z">
            <w:rPr/>
          </w:rPrChange>
        </w:rPr>
        <w:t xml:space="preserve"> in direzione del fresco, chiudeva gli occhi e si asciugava il sudore sulle palpebre. Si voltava, poi, per assicurarsi che non fossi troppo stanca e che non stessi mangiando i chicchi d’uva di nascosto. </w:t>
      </w:r>
      <w:del w:id="29" w:author="Raffaella Lops" w:date="2020-05-18T16:50:00Z">
        <w:r w:rsidR="006E4E3E" w:rsidRPr="00742F67">
          <w:rPr>
            <w:i/>
            <w:iCs/>
          </w:rPr>
          <w:delText>Il trattamento</w:delText>
        </w:r>
        <w:r w:rsidR="006E4E3E" w:rsidRPr="00742F67">
          <w:delText>, lo chiamava</w:delText>
        </w:r>
      </w:del>
      <w:ins w:id="30" w:author="Raffaella Lops" w:date="2020-05-18T16:50:00Z">
        <w:r>
          <w:rPr>
            <w:rStyle w:val="Nessuno"/>
          </w:rPr>
          <w:t>Mi aveva scoperto a farlo una volta e da allora non mi faceva più entra</w:t>
        </w:r>
        <w:r w:rsidR="00CD074A">
          <w:rPr>
            <w:rStyle w:val="Nessuno"/>
          </w:rPr>
          <w:t>re nel vigneto se non con lui</w:t>
        </w:r>
      </w:ins>
      <w:r w:rsidR="00CD074A">
        <w:rPr>
          <w:rStyle w:val="Nessuno"/>
          <w:rPrChange w:id="31" w:author="Raffaella Lops" w:date="2020-05-18T16:50:00Z">
            <w:rPr/>
          </w:rPrChange>
        </w:rPr>
        <w:t>.</w:t>
      </w:r>
    </w:p>
    <w:p w14:paraId="53336EAB" w14:textId="42F37579" w:rsidR="00EA6434" w:rsidRDefault="00EA6434" w:rsidP="00EA6434">
      <w:pPr>
        <w:jc w:val="both"/>
        <w:rPr>
          <w:ins w:id="32" w:author="Raffaella Lops" w:date="2020-05-18T16:50:00Z"/>
          <w:rStyle w:val="Nessuno"/>
          <w:rFonts w:ascii="Arial Unicode MS" w:eastAsia="Times New Roman" w:hAnsi="Arial Unicode MS" w:cs="Times New Roman"/>
          <w:color w:val="auto"/>
          <w:lang w:eastAsia="it-IT"/>
        </w:rPr>
      </w:pPr>
      <w:r>
        <w:rPr>
          <w:rStyle w:val="Nessuno"/>
          <w:i/>
          <w:rPrChange w:id="33" w:author="Raffaella Lops" w:date="2020-05-18T16:50:00Z">
            <w:rPr>
              <w:i/>
            </w:rPr>
          </w:rPrChange>
        </w:rPr>
        <w:t>Il trattamento</w:t>
      </w:r>
      <w:del w:id="34" w:author="Raffaella Lops" w:date="2020-05-18T16:50:00Z">
        <w:r w:rsidR="006E4E3E" w:rsidRPr="00742F67">
          <w:delText xml:space="preserve"> </w:delText>
        </w:r>
      </w:del>
      <w:ins w:id="35" w:author="Raffaella Lops" w:date="2020-05-18T16:50:00Z">
        <w:r w:rsidR="00CD074A">
          <w:rPr>
            <w:rStyle w:val="Nessuno"/>
          </w:rPr>
          <w:t>, lo chiamava.</w:t>
        </w:r>
      </w:ins>
    </w:p>
    <w:p w14:paraId="772968FD" w14:textId="0454CD49" w:rsidR="00EA6434" w:rsidRDefault="00EA6434" w:rsidP="00EA6434">
      <w:pPr>
        <w:jc w:val="both"/>
        <w:rPr>
          <w:rStyle w:val="Nessuno"/>
          <w:rFonts w:ascii="Arial Unicode MS" w:eastAsia="Times New Roman" w:hAnsi="Arial Unicode MS" w:cs="Times New Roman"/>
          <w:color w:val="auto"/>
          <w:lang w:eastAsia="it-IT"/>
          <w:rPrChange w:id="36" w:author="Raffaella Lops" w:date="2020-05-18T16:50:00Z">
            <w:rPr/>
          </w:rPrChange>
        </w:rPr>
      </w:pPr>
      <w:r>
        <w:rPr>
          <w:rStyle w:val="Nessuno"/>
          <w:rPrChange w:id="37" w:author="Raffaella Lops" w:date="2020-05-18T16:50:00Z">
            <w:rPr/>
          </w:rPrChange>
        </w:rPr>
        <w:t xml:space="preserve">Consisteva nello spruzzare il fungicida sulle foglie. </w:t>
      </w:r>
      <w:del w:id="38" w:author="Raffaella Lops" w:date="2020-05-18T16:50:00Z">
        <w:r w:rsidR="006E4E3E" w:rsidRPr="00742F67">
          <w:delText xml:space="preserve">Questo lui non lo sapeva, non conosceva il nome esatto. </w:delText>
        </w:r>
      </w:del>
      <w:r>
        <w:rPr>
          <w:rStyle w:val="Nessuno"/>
          <w:rPrChange w:id="39" w:author="Raffaella Lops" w:date="2020-05-18T16:50:00Z">
            <w:rPr/>
          </w:rPrChange>
        </w:rPr>
        <w:t xml:space="preserve">Lo faceva lui, da solo, ogni anno, con la pompa irroratrice sulle spalle che </w:t>
      </w:r>
      <w:del w:id="40" w:author="Raffaella Lops" w:date="2020-05-18T16:50:00Z">
        <w:r w:rsidR="006E4E3E" w:rsidRPr="00742F67">
          <w:delText>a me</w:delText>
        </w:r>
      </w:del>
      <w:ins w:id="41" w:author="Raffaella Lops" w:date="2020-05-18T16:50:00Z">
        <w:r>
          <w:rPr>
            <w:rStyle w:val="Nessuno"/>
          </w:rPr>
          <w:t>da bambina mi</w:t>
        </w:r>
      </w:ins>
      <w:r>
        <w:rPr>
          <w:rStyle w:val="Nessuno"/>
          <w:rPrChange w:id="42" w:author="Raffaella Lops" w:date="2020-05-18T16:50:00Z">
            <w:rPr/>
          </w:rPrChange>
        </w:rPr>
        <w:t xml:space="preserve"> sembrava un qualche tipo di attrezzo per astronauti. </w:t>
      </w:r>
      <w:del w:id="43" w:author="Raffaella Lops" w:date="2020-05-18T16:50:00Z">
        <w:r w:rsidR="006E4E3E" w:rsidRPr="00742F67">
          <w:delText>La consideravo la cosa più pericolosa al mondo.</w:delText>
        </w:r>
      </w:del>
      <w:ins w:id="44" w:author="Raffaella Lops" w:date="2020-05-18T16:50:00Z">
        <w:r>
          <w:rPr>
            <w:rStyle w:val="Nessuno"/>
          </w:rPr>
          <w:t>Era un procedimento lentissimo, sempre uguale, che eseguiva in silenzio come un rituale imparato a memoria.</w:t>
        </w:r>
      </w:ins>
      <w:r>
        <w:rPr>
          <w:rStyle w:val="Nessuno"/>
          <w:rPrChange w:id="45" w:author="Raffaella Lops" w:date="2020-05-18T16:50:00Z">
            <w:rPr/>
          </w:rPrChange>
        </w:rPr>
        <w:t xml:space="preserve"> Gli chiedevo </w:t>
      </w:r>
      <w:del w:id="46" w:author="Raffaella Lops" w:date="2020-05-18T16:50:00Z">
        <w:r w:rsidR="006E4E3E" w:rsidRPr="00742F67">
          <w:delText xml:space="preserve">sempre </w:delText>
        </w:r>
      </w:del>
      <w:r>
        <w:rPr>
          <w:rStyle w:val="Nessuno"/>
          <w:rPrChange w:id="47" w:author="Raffaella Lops" w:date="2020-05-18T16:50:00Z">
            <w:rPr/>
          </w:rPrChange>
        </w:rPr>
        <w:t xml:space="preserve">perché dovesse mettere qualcosa di velenoso sull’uva, </w:t>
      </w:r>
      <w:del w:id="48" w:author="Raffaella Lops" w:date="2020-05-18T16:50:00Z">
        <w:r w:rsidR="006E4E3E" w:rsidRPr="00742F67">
          <w:delText>come fosse possibile</w:delText>
        </w:r>
      </w:del>
      <w:ins w:id="49" w:author="Raffaella Lops" w:date="2020-05-18T16:50:00Z">
        <w:r>
          <w:rPr>
            <w:rStyle w:val="Nessuno"/>
          </w:rPr>
          <w:t>in</w:t>
        </w:r>
      </w:ins>
      <w:r>
        <w:rPr>
          <w:rStyle w:val="Nessuno"/>
          <w:rPrChange w:id="50" w:author="Raffaella Lops" w:date="2020-05-18T16:50:00Z">
            <w:rPr/>
          </w:rPrChange>
        </w:rPr>
        <w:t xml:space="preserve"> che </w:t>
      </w:r>
      <w:ins w:id="51" w:author="Raffaella Lops" w:date="2020-05-18T16:50:00Z">
        <w:r>
          <w:rPr>
            <w:rStyle w:val="Nessuno"/>
          </w:rPr>
          <w:t xml:space="preserve">modo </w:t>
        </w:r>
      </w:ins>
      <w:r>
        <w:rPr>
          <w:rStyle w:val="Nessuno"/>
          <w:rPrChange w:id="52" w:author="Raffaella Lops" w:date="2020-05-18T16:50:00Z">
            <w:rPr/>
          </w:rPrChange>
        </w:rPr>
        <w:t xml:space="preserve">potesse far bene </w:t>
      </w:r>
      <w:del w:id="53" w:author="Raffaella Lops" w:date="2020-05-18T16:50:00Z">
        <w:r w:rsidR="006E4E3E" w:rsidRPr="00742F67">
          <w:delText>alle piante</w:delText>
        </w:r>
      </w:del>
      <w:ins w:id="54" w:author="Raffaella Lops" w:date="2020-05-18T16:50:00Z">
        <w:r w:rsidR="00CD074A">
          <w:rPr>
            <w:rStyle w:val="Nessuno"/>
          </w:rPr>
          <w:t>ai grappoli</w:t>
        </w:r>
      </w:ins>
      <w:r w:rsidR="00CD074A">
        <w:rPr>
          <w:rStyle w:val="Nessuno"/>
          <w:rPrChange w:id="55" w:author="Raffaella Lops" w:date="2020-05-18T16:50:00Z">
            <w:rPr/>
          </w:rPrChange>
        </w:rPr>
        <w:t>.</w:t>
      </w:r>
    </w:p>
    <w:p w14:paraId="0AADAE12" w14:textId="44541A26" w:rsidR="00EA6434" w:rsidRDefault="00EA6434" w:rsidP="00EA6434">
      <w:pPr>
        <w:jc w:val="both"/>
        <w:rPr>
          <w:ins w:id="56" w:author="Raffaella Lops" w:date="2020-05-18T16:50:00Z"/>
          <w:rFonts w:eastAsia="Times New Roman" w:cs="Times New Roman"/>
          <w:color w:val="FF0000"/>
          <w:lang w:eastAsia="it-IT"/>
        </w:rPr>
      </w:pPr>
      <w:r>
        <w:rPr>
          <w:rStyle w:val="Nessuno"/>
          <w:rPrChange w:id="57" w:author="Raffaella Lops" w:date="2020-05-18T16:50:00Z">
            <w:rPr/>
          </w:rPrChange>
        </w:rPr>
        <w:t>«A te fa male, a loro no»</w:t>
      </w:r>
      <w:r w:rsidR="003C00CD">
        <w:rPr>
          <w:rStyle w:val="Nessuno"/>
          <w:rPrChange w:id="58" w:author="Raffaella Lops" w:date="2020-05-18T16:50:00Z">
            <w:rPr/>
          </w:rPrChange>
        </w:rPr>
        <w:t xml:space="preserve"> mi rispondeva tutte le volte.</w:t>
      </w:r>
      <w:del w:id="59" w:author="Raffaella Lops" w:date="2020-05-18T16:50:00Z">
        <w:r w:rsidR="006E4E3E" w:rsidRPr="00742F67">
          <w:delText xml:space="preserve"> E io non riuscivo proprio a capire come qualcosa di dannoso per me fosse una cura</w:delText>
        </w:r>
      </w:del>
    </w:p>
    <w:p w14:paraId="43FB9B44" w14:textId="77777777" w:rsidR="00EA6434" w:rsidRDefault="00EA6434" w:rsidP="00EA6434">
      <w:pPr>
        <w:jc w:val="both"/>
        <w:rPr>
          <w:ins w:id="60" w:author="Raffaella Lops" w:date="2020-05-18T16:50:00Z"/>
          <w:rStyle w:val="Nessuno"/>
          <w:strike/>
        </w:rPr>
      </w:pPr>
    </w:p>
    <w:p w14:paraId="2FBEA4B5" w14:textId="77777777" w:rsidR="003C00CD" w:rsidRDefault="003C00CD" w:rsidP="00EA6434">
      <w:pPr>
        <w:jc w:val="both"/>
        <w:rPr>
          <w:ins w:id="61" w:author="Raffaella Lops" w:date="2020-05-18T16:50:00Z"/>
          <w:rStyle w:val="Nessuno"/>
          <w:strike/>
        </w:rPr>
      </w:pPr>
    </w:p>
    <w:p w14:paraId="2680586C" w14:textId="697BF939" w:rsidR="00EA6434" w:rsidRDefault="00EA6434" w:rsidP="00EA6434">
      <w:pPr>
        <w:jc w:val="both"/>
      </w:pPr>
      <w:ins w:id="62" w:author="Raffaella Lops" w:date="2020-05-18T16:50:00Z">
        <w:r>
          <w:rPr>
            <w:rStyle w:val="Nessuno"/>
          </w:rPr>
          <w:t>Quando andavamo nei campi mi faceva cambiare le scarpe. Mi faceva sedere sulla panchina in pietra all’ombra del gelso nero, me le sfilava e mi diceva «queste non vanno bene</w:t>
        </w:r>
      </w:ins>
      <w:r>
        <w:rPr>
          <w:rStyle w:val="Nessuno"/>
          <w:rPrChange w:id="63" w:author="Raffaella Lops" w:date="2020-05-18T16:50:00Z">
            <w:rPr/>
          </w:rPrChange>
        </w:rPr>
        <w:t xml:space="preserve"> per la campagna</w:t>
      </w:r>
      <w:del w:id="64" w:author="Raffaella Lops" w:date="2020-05-18T16:50:00Z">
        <w:r w:rsidR="006E4E3E" w:rsidRPr="00742F67">
          <w:delText xml:space="preserve">. Mi aveva scoperto a mangiare i chicchi con </w:delText>
        </w:r>
        <w:r w:rsidR="006E4E3E" w:rsidRPr="00742F67">
          <w:rPr>
            <w:i/>
            <w:iCs/>
          </w:rPr>
          <w:delText>il trattamento</w:delText>
        </w:r>
        <w:r w:rsidR="006E4E3E" w:rsidRPr="00742F67">
          <w:delText xml:space="preserve"> una volta, e da allora non mi lasciava entrare nel vigneto se non con lui</w:delText>
        </w:r>
      </w:del>
      <w:ins w:id="65" w:author="Raffaella Lops" w:date="2020-05-18T16:50:00Z">
        <w:r>
          <w:rPr>
            <w:rStyle w:val="Nessuno"/>
          </w:rPr>
          <w:t>». Allora mi metteva un suo paio rovinato, di almeno ci</w:t>
        </w:r>
        <w:r w:rsidR="00CD074A">
          <w:rPr>
            <w:rStyle w:val="Nessuno"/>
          </w:rPr>
          <w:t>nque numeri più grandi del mio</w:t>
        </w:r>
      </w:ins>
      <w:r w:rsidR="00CD074A">
        <w:rPr>
          <w:rStyle w:val="Nessuno"/>
          <w:rPrChange w:id="66" w:author="Raffaella Lops" w:date="2020-05-18T16:50:00Z">
            <w:rPr/>
          </w:rPrChange>
        </w:rPr>
        <w:t>.</w:t>
      </w:r>
    </w:p>
    <w:p w14:paraId="24CCDD1C" w14:textId="4C2A9BDC" w:rsidR="00EA6434" w:rsidRDefault="00EA6434" w:rsidP="00EA6434">
      <w:pPr>
        <w:jc w:val="both"/>
        <w:rPr>
          <w:rFonts w:eastAsia="Times New Roman" w:cs="Times New Roman"/>
          <w:color w:val="auto"/>
          <w:lang w:eastAsia="it-IT"/>
        </w:rPr>
      </w:pPr>
      <w:r>
        <w:rPr>
          <w:rStyle w:val="Nessuno"/>
          <w:rPrChange w:id="67" w:author="Raffaella Lops" w:date="2020-05-18T16:50:00Z">
            <w:rPr/>
          </w:rPrChange>
        </w:rPr>
        <w:t>Una mattina</w:t>
      </w:r>
      <w:del w:id="68" w:author="Raffaella Lops" w:date="2020-05-18T16:50:00Z">
        <w:r w:rsidR="006E4E3E" w:rsidRPr="00742F67">
          <w:delText xml:space="preserve"> mi mise una</w:delText>
        </w:r>
      </w:del>
      <w:ins w:id="69" w:author="Raffaella Lops" w:date="2020-05-18T16:50:00Z">
        <w:r>
          <w:rPr>
            <w:rStyle w:val="Nessuno"/>
          </w:rPr>
          <w:t>, una domenica con il vento tiepido e la sua</w:t>
        </w:r>
      </w:ins>
      <w:r>
        <w:rPr>
          <w:rStyle w:val="Nessuno"/>
          <w:rPrChange w:id="70" w:author="Raffaella Lops" w:date="2020-05-18T16:50:00Z">
            <w:rPr/>
          </w:rPrChange>
        </w:rPr>
        <w:t xml:space="preserve"> mano sulla nuca, </w:t>
      </w:r>
      <w:ins w:id="71" w:author="Raffaella Lops" w:date="2020-05-18T16:50:00Z">
        <w:r>
          <w:rPr>
            <w:rStyle w:val="Nessuno"/>
          </w:rPr>
          <w:t xml:space="preserve">siamo andati così tra i filari. </w:t>
        </w:r>
      </w:ins>
      <w:moveToRangeStart w:id="72" w:author="Raffaella Lops" w:date="2020-05-18T16:50:00Z" w:name="move40713031"/>
      <w:moveTo w:id="73" w:author="Raffaella Lops" w:date="2020-05-18T16:50:00Z">
        <w:r>
          <w:rPr>
            <w:rStyle w:val="Nessuno"/>
            <w:rPrChange w:id="74" w:author="Raffaella Lops" w:date="2020-05-18T16:50:00Z">
              <w:rPr/>
            </w:rPrChange>
          </w:rPr>
          <w:t>Io con le mie scarpe troppo grandi, lui con la sua camicia bagnata di sudore prima ancora che arrivassimo.</w:t>
        </w:r>
      </w:moveTo>
      <w:moveToRangeEnd w:id="72"/>
      <w:del w:id="75" w:author="Raffaella Lops" w:date="2020-05-18T16:50:00Z">
        <w:r w:rsidR="006E4E3E" w:rsidRPr="00742F67">
          <w:delText>era secca come il terreno. Nell’altra mano aveva un secchio. Era ordinato, nonno.</w:delText>
        </w:r>
      </w:del>
      <w:r>
        <w:rPr>
          <w:rStyle w:val="Nessuno"/>
          <w:rPrChange w:id="76" w:author="Raffaella Lops" w:date="2020-05-18T16:50:00Z">
            <w:rPr/>
          </w:rPrChange>
        </w:rPr>
        <w:t xml:space="preserve"> Aveva piegato un vecchio lenzuolo</w:t>
      </w:r>
      <w:del w:id="77" w:author="Raffaella Lops" w:date="2020-05-18T16:50:00Z">
        <w:r w:rsidR="006E4E3E" w:rsidRPr="00742F67">
          <w:delText xml:space="preserve"> e l’aveva messo sul fondo del secchio</w:delText>
        </w:r>
      </w:del>
      <w:r>
        <w:rPr>
          <w:rStyle w:val="Nessuno"/>
          <w:rPrChange w:id="78" w:author="Raffaella Lops" w:date="2020-05-18T16:50:00Z">
            <w:rPr/>
          </w:rPrChange>
        </w:rPr>
        <w:t>, ci aveva sistemato sopra due fazzoletti in stoffa, della stessa identica misura, e sopra ancora c</w:t>
      </w:r>
      <w:r w:rsidR="00CD074A">
        <w:rPr>
          <w:rStyle w:val="Nessuno"/>
          <w:rPrChange w:id="79" w:author="Raffaella Lops" w:date="2020-05-18T16:50:00Z">
            <w:rPr/>
          </w:rPrChange>
        </w:rPr>
        <w:t>i aveva appoggiato un coltello.</w:t>
      </w:r>
    </w:p>
    <w:p w14:paraId="19AA22A3" w14:textId="77777777" w:rsidR="006E4E3E" w:rsidRPr="00742F67" w:rsidRDefault="006E4E3E" w:rsidP="00742F67">
      <w:pPr>
        <w:jc w:val="both"/>
        <w:rPr>
          <w:del w:id="80" w:author="Raffaella Lops" w:date="2020-05-18T16:50:00Z"/>
        </w:rPr>
      </w:pPr>
      <w:del w:id="81" w:author="Raffaella Lops" w:date="2020-05-18T16:50:00Z">
        <w:r w:rsidRPr="00742F67">
          <w:delText>Quando andavamo nei campi mi faceva cambiare scarpe. Mi faceva usare un suo paio rovinato e se accennavo un no con la testa mi diceva «le cose nuove non sono per la campagna».</w:delText>
        </w:r>
      </w:del>
    </w:p>
    <w:p w14:paraId="2EFF8748" w14:textId="77777777" w:rsidR="006E4E3E" w:rsidRPr="00742F67" w:rsidRDefault="006E4E3E" w:rsidP="00742F67">
      <w:pPr>
        <w:jc w:val="both"/>
        <w:rPr>
          <w:del w:id="82" w:author="Raffaella Lops" w:date="2020-05-18T16:50:00Z"/>
        </w:rPr>
      </w:pPr>
      <w:del w:id="83" w:author="Raffaella Lops" w:date="2020-05-18T16:50:00Z">
        <w:r w:rsidRPr="00742F67">
          <w:delText>Allora mi sfilava le scarpe e mi metteva le sue. Ci camminavo a fatica e dovevamo andare pianissimo per non farmi inciampare. Non erano poi così nuove, le mie scarpe. Ma lui chiamava così le cose indossate o usate davanti alle altre persone: nuove. Avrebbe potuto dire «belle», o «pulite», ma no. Non sapeva quale fosse il termine giusto. E allora le scarpe che mi vedevano addosso gli altri non potevano essere usate anche per camminare nel vigneto.</w:delText>
        </w:r>
      </w:del>
    </w:p>
    <w:p w14:paraId="6EFC8B1F" w14:textId="77777777" w:rsidR="006E4E3E" w:rsidRPr="00742F67" w:rsidRDefault="006E4E3E" w:rsidP="00742F67">
      <w:pPr>
        <w:jc w:val="both"/>
        <w:rPr>
          <w:del w:id="84" w:author="Raffaella Lops" w:date="2020-05-18T16:50:00Z"/>
        </w:rPr>
      </w:pPr>
      <w:del w:id="85" w:author="Raffaella Lops" w:date="2020-05-18T16:50:00Z">
        <w:r w:rsidRPr="00742F67">
          <w:delText xml:space="preserve">Quella volta, come tutte le altre, andammo così tra i filari. </w:delText>
        </w:r>
      </w:del>
      <w:moveFromRangeStart w:id="86" w:author="Raffaella Lops" w:date="2020-05-18T16:50:00Z" w:name="move40713031"/>
      <w:moveFrom w:id="87" w:author="Raffaella Lops" w:date="2020-05-18T16:50:00Z">
        <w:r w:rsidR="00EA6434">
          <w:rPr>
            <w:rStyle w:val="Nessuno"/>
            <w:rPrChange w:id="88" w:author="Raffaella Lops" w:date="2020-05-18T16:50:00Z">
              <w:rPr/>
            </w:rPrChange>
          </w:rPr>
          <w:t>Io con le mie scarpe troppo grandi, lui con la sua camicia bagnat</w:t>
        </w:r>
        <w:r w:rsidR="00EA6434">
          <w:rPr>
            <w:rStyle w:val="Nessuno"/>
            <w:rPrChange w:id="89" w:author="Raffaella Lops" w:date="2020-05-18T16:50:00Z">
              <w:rPr/>
            </w:rPrChange>
          </w:rPr>
          <w:t>a di sudore prima ancora che arrivassimo.</w:t>
        </w:r>
      </w:moveFrom>
      <w:moveFromRangeEnd w:id="86"/>
    </w:p>
    <w:p w14:paraId="69720631" w14:textId="77777777" w:rsidR="006E4E3E" w:rsidRPr="00742F67" w:rsidRDefault="006E4E3E" w:rsidP="00742F67">
      <w:pPr>
        <w:jc w:val="both"/>
        <w:rPr>
          <w:del w:id="90" w:author="Raffaella Lops" w:date="2020-05-18T16:50:00Z"/>
        </w:rPr>
      </w:pPr>
      <w:del w:id="91" w:author="Raffaella Lops" w:date="2020-05-18T16:50:00Z">
        <w:r w:rsidRPr="00742F67">
          <w:delText xml:space="preserve">Non avrei mangiato l’uva con </w:delText>
        </w:r>
        <w:r w:rsidRPr="00742F67">
          <w:rPr>
            <w:i/>
            <w:iCs/>
          </w:rPr>
          <w:delText>il trattamento</w:delText>
        </w:r>
        <w:r w:rsidRPr="00742F67">
          <w:delText xml:space="preserve"> nemmeno se non ci fosse stato lui a sorvegliarmi. Gliel’avevo promesso. Ma mi piacevano quelle mattinate sotto al sole con il vento che sapeva di terra, mi piaceva quando si voltava per essere certo che non avessi dei chicchi fra i denti. E soprattutto, mi piaceva renderlo orgoglioso, fargli vedere che stavo rispettando la promessa.</w:delText>
        </w:r>
      </w:del>
    </w:p>
    <w:p w14:paraId="624B45A6" w14:textId="56646F39" w:rsidR="00EA6434" w:rsidRDefault="006E4E3E" w:rsidP="00EA6434">
      <w:pPr>
        <w:jc w:val="both"/>
        <w:rPr>
          <w:ins w:id="92" w:author="Raffaella Lops" w:date="2020-05-18T16:50:00Z"/>
          <w:rStyle w:val="Nessuno"/>
          <w:rFonts w:ascii="Arial Unicode MS" w:hAnsi="Arial Unicode MS"/>
        </w:rPr>
      </w:pPr>
      <w:del w:id="93" w:author="Raffaella Lops" w:date="2020-05-18T16:50:00Z">
        <w:r w:rsidRPr="00742F67">
          <w:delText xml:space="preserve">La mattina del secchio si fermò sotto l’albero di pero. </w:delText>
        </w:r>
      </w:del>
      <w:ins w:id="94" w:author="Raffaella Lops" w:date="2020-05-18T16:50:00Z">
        <w:r w:rsidR="00EA6434">
          <w:rPr>
            <w:rStyle w:val="Nessuno"/>
          </w:rPr>
          <w:t>Era andato dritto verso l’albero di pero, che divide in due metà perfette il vigneto, e che nonno aveva scelto anni prima come punto di riferimento. Una specie di spartiacque, per decidere dove iniziare a piantare l’uva bian</w:t>
        </w:r>
        <w:r w:rsidR="00CD074A">
          <w:rPr>
            <w:rStyle w:val="Nessuno"/>
          </w:rPr>
          <w:t>ca e smettere con quella rossa.</w:t>
        </w:r>
      </w:ins>
    </w:p>
    <w:p w14:paraId="7CBBE045" w14:textId="6DD1C1E5" w:rsidR="00EA6434" w:rsidRDefault="00EA6434" w:rsidP="00EA6434">
      <w:pPr>
        <w:jc w:val="both"/>
        <w:rPr>
          <w:rStyle w:val="Nessuno"/>
          <w:rFonts w:eastAsia="Times New Roman" w:cs="Times New Roman"/>
          <w:color w:val="auto"/>
          <w:lang w:eastAsia="it-IT"/>
          <w:rPrChange w:id="95" w:author="Raffaella Lops" w:date="2020-05-18T16:50:00Z">
            <w:rPr/>
          </w:rPrChange>
        </w:rPr>
      </w:pPr>
      <w:r>
        <w:rPr>
          <w:rStyle w:val="Nessuno"/>
          <w:rPrChange w:id="96" w:author="Raffaella Lops" w:date="2020-05-18T16:50:00Z">
            <w:rPr/>
          </w:rPrChange>
        </w:rPr>
        <w:t>Aveva staccato un po’ di frutti dai rami, steso il</w:t>
      </w:r>
      <w:r>
        <w:rPr>
          <w:rStyle w:val="Nessuno"/>
          <w:rPrChange w:id="97" w:author="Raffaella Lops" w:date="2020-05-18T16:50:00Z">
            <w:rPr/>
          </w:rPrChange>
        </w:rPr>
        <w:t xml:space="preserve"> lenzuolo all’ombra della chioma e si era seduto </w:t>
      </w:r>
      <w:del w:id="98" w:author="Raffaella Lops" w:date="2020-05-18T16:50:00Z">
        <w:r w:rsidR="006E4E3E" w:rsidRPr="00742F67">
          <w:delText xml:space="preserve">cercando </w:delText>
        </w:r>
      </w:del>
      <w:r>
        <w:rPr>
          <w:rStyle w:val="Nessuno"/>
          <w:rPrChange w:id="99" w:author="Raffaella Lops" w:date="2020-05-18T16:50:00Z">
            <w:rPr/>
          </w:rPrChange>
        </w:rPr>
        <w:t xml:space="preserve">con </w:t>
      </w:r>
      <w:ins w:id="100" w:author="Raffaella Lops" w:date="2020-05-18T16:50:00Z">
        <w:r>
          <w:rPr>
            <w:rStyle w:val="Nessuno"/>
          </w:rPr>
          <w:t xml:space="preserve">la schiena contro </w:t>
        </w:r>
      </w:ins>
      <w:r>
        <w:rPr>
          <w:rStyle w:val="Nessuno"/>
          <w:rPrChange w:id="101" w:author="Raffaella Lops" w:date="2020-05-18T16:50:00Z">
            <w:rPr/>
          </w:rPrChange>
        </w:rPr>
        <w:t xml:space="preserve">il </w:t>
      </w:r>
      <w:del w:id="102" w:author="Raffaella Lops" w:date="2020-05-18T16:50:00Z">
        <w:r w:rsidR="006E4E3E" w:rsidRPr="00742F67">
          <w:delText>volto un po’ di vento</w:delText>
        </w:r>
      </w:del>
      <w:ins w:id="103" w:author="Raffaella Lops" w:date="2020-05-18T16:50:00Z">
        <w:r>
          <w:rPr>
            <w:rStyle w:val="Nessuno"/>
          </w:rPr>
          <w:t>tronco</w:t>
        </w:r>
      </w:ins>
      <w:r>
        <w:rPr>
          <w:rStyle w:val="Nessuno"/>
          <w:rPrChange w:id="104" w:author="Raffaella Lops" w:date="2020-05-18T16:50:00Z">
            <w:rPr/>
          </w:rPrChange>
        </w:rPr>
        <w:t>. Io accanto a lui.</w:t>
      </w:r>
    </w:p>
    <w:p w14:paraId="4E97B7A5" w14:textId="77777777" w:rsidR="00EA6434" w:rsidRDefault="00EA6434" w:rsidP="00EA6434">
      <w:pPr>
        <w:jc w:val="both"/>
        <w:rPr>
          <w:rStyle w:val="Nessuno"/>
          <w:rFonts w:eastAsia="Times New Roman" w:cs="Times New Roman"/>
          <w:color w:val="auto"/>
          <w:lang w:eastAsia="it-IT"/>
          <w:rPrChange w:id="105" w:author="Raffaella Lops" w:date="2020-05-18T16:50:00Z">
            <w:rPr/>
          </w:rPrChange>
        </w:rPr>
      </w:pPr>
      <w:r>
        <w:rPr>
          <w:rStyle w:val="Nessuno"/>
          <w:rPrChange w:id="106" w:author="Raffaella Lops" w:date="2020-05-18T16:50:00Z">
            <w:rPr/>
          </w:rPrChange>
        </w:rPr>
        <w:t>La mia testa sapeva già come sistemarsi sulla sua spalla, conosceva il suo posto. La pelle gli bruciava e profumava di foglie e fango.</w:t>
      </w:r>
    </w:p>
    <w:p w14:paraId="2D6D0318" w14:textId="13F05C58" w:rsidR="00EA6434" w:rsidRDefault="00EA6434" w:rsidP="00EA6434">
      <w:pPr>
        <w:jc w:val="both"/>
        <w:rPr>
          <w:ins w:id="107" w:author="Raffaella Lops" w:date="2020-05-18T16:50:00Z"/>
          <w:rStyle w:val="Nessuno"/>
          <w:rFonts w:ascii="Arial Unicode MS" w:eastAsia="Times New Roman" w:hAnsi="Arial Unicode MS" w:cs="Times New Roman"/>
          <w:color w:val="auto"/>
          <w:lang w:eastAsia="it-IT"/>
        </w:rPr>
      </w:pPr>
      <w:r>
        <w:rPr>
          <w:rStyle w:val="Nessuno"/>
          <w:rPrChange w:id="108" w:author="Raffaella Lops" w:date="2020-05-18T16:50:00Z">
            <w:rPr/>
          </w:rPrChange>
        </w:rPr>
        <w:t xml:space="preserve">«Come si chiama quel </w:t>
      </w:r>
      <w:r>
        <w:rPr>
          <w:rStyle w:val="Nessuno"/>
          <w:rPrChange w:id="109" w:author="Raffaella Lops" w:date="2020-05-18T16:50:00Z">
            <w:rPr/>
          </w:rPrChange>
        </w:rPr>
        <w:t xml:space="preserve">paese?» gli </w:t>
      </w:r>
      <w:del w:id="110" w:author="Raffaella Lops" w:date="2020-05-18T16:50:00Z">
        <w:r w:rsidR="006E4E3E" w:rsidRPr="00742F67">
          <w:delText>domandai</w:delText>
        </w:r>
      </w:del>
      <w:ins w:id="111" w:author="Raffaella Lops" w:date="2020-05-18T16:50:00Z">
        <w:r>
          <w:rPr>
            <w:rStyle w:val="Nessuno"/>
          </w:rPr>
          <w:t>avevo domandato</w:t>
        </w:r>
      </w:ins>
      <w:r>
        <w:rPr>
          <w:rStyle w:val="Nessuno"/>
          <w:rPrChange w:id="112" w:author="Raffaella Lops" w:date="2020-05-18T16:50:00Z">
            <w:rPr/>
          </w:rPrChange>
        </w:rPr>
        <w:t xml:space="preserve"> indicando un mucchio di case lontane, che stanno su un pendio e sembra sempre che stiano per scivolare giù. </w:t>
      </w:r>
      <w:del w:id="113" w:author="Raffaella Lops" w:date="2020-05-18T16:50:00Z">
        <w:r w:rsidR="006E4E3E" w:rsidRPr="00742F67">
          <w:delText>Accennò</w:delText>
        </w:r>
      </w:del>
      <w:ins w:id="114" w:author="Raffaella Lops" w:date="2020-05-18T16:50:00Z">
        <w:r>
          <w:rPr>
            <w:rStyle w:val="Nessuno"/>
          </w:rPr>
          <w:t>Lo aveva chiamato con un nome in dialetto, uno di quei soprannomi nati per via di un particolar</w:t>
        </w:r>
        <w:r w:rsidR="002A16D3">
          <w:rPr>
            <w:rStyle w:val="Nessuno"/>
          </w:rPr>
          <w:t>e</w:t>
        </w:r>
        <w:r>
          <w:rPr>
            <w:rStyle w:val="Nessuno"/>
          </w:rPr>
          <w:t xml:space="preserve"> o una caratter</w:t>
        </w:r>
        <w:r w:rsidR="00CD074A">
          <w:rPr>
            <w:rStyle w:val="Nessuno"/>
          </w:rPr>
          <w:t xml:space="preserve">istica evidente. </w:t>
        </w:r>
      </w:ins>
    </w:p>
    <w:p w14:paraId="4A1C7481" w14:textId="0A65BF64" w:rsidR="00EA6434" w:rsidRDefault="00EA6434" w:rsidP="00EA6434">
      <w:pPr>
        <w:jc w:val="both"/>
        <w:rPr>
          <w:ins w:id="115" w:author="Raffaella Lops" w:date="2020-05-18T16:50:00Z"/>
          <w:rStyle w:val="Nessuno"/>
        </w:rPr>
      </w:pPr>
      <w:ins w:id="116" w:author="Raffaella Lops" w:date="2020-05-18T16:50:00Z">
        <w:r>
          <w:rPr>
            <w:rStyle w:val="Nessuno"/>
          </w:rPr>
          <w:t>«Ma il nome vero?» Aveva accennato</w:t>
        </w:r>
      </w:ins>
      <w:r>
        <w:rPr>
          <w:rStyle w:val="Nessuno"/>
          <w:rPrChange w:id="117" w:author="Raffaella Lops" w:date="2020-05-18T16:50:00Z">
            <w:rPr/>
          </w:rPrChange>
        </w:rPr>
        <w:t xml:space="preserve"> una mossa con le spalle, la mia testa si </w:t>
      </w:r>
      <w:del w:id="118" w:author="Raffaella Lops" w:date="2020-05-18T16:50:00Z">
        <w:r w:rsidR="006E4E3E" w:rsidRPr="00742F67">
          <w:delText>alzò</w:delText>
        </w:r>
      </w:del>
      <w:ins w:id="119" w:author="Raffaella Lops" w:date="2020-05-18T16:50:00Z">
        <w:r>
          <w:rPr>
            <w:rStyle w:val="Nessuno"/>
          </w:rPr>
          <w:t>era alzata</w:t>
        </w:r>
      </w:ins>
      <w:r>
        <w:rPr>
          <w:rStyle w:val="Nessuno"/>
          <w:rPrChange w:id="120" w:author="Raffaella Lops" w:date="2020-05-18T16:50:00Z">
            <w:rPr/>
          </w:rPrChange>
        </w:rPr>
        <w:t xml:space="preserve"> insieme a loro.</w:t>
      </w:r>
      <w:del w:id="121" w:author="Raffaella Lops" w:date="2020-05-18T16:50:00Z">
        <w:r w:rsidR="006E4E3E" w:rsidRPr="00742F67">
          <w:delText xml:space="preserve"> Non</w:delText>
        </w:r>
      </w:del>
    </w:p>
    <w:p w14:paraId="40AE48F6" w14:textId="41F8C2EC" w:rsidR="00EA6434" w:rsidRDefault="00EA6434" w:rsidP="00EA6434">
      <w:pPr>
        <w:jc w:val="both"/>
        <w:rPr>
          <w:ins w:id="122" w:author="Raffaella Lops" w:date="2020-05-18T16:50:00Z"/>
          <w:rStyle w:val="Nessuno"/>
          <w:rFonts w:ascii="Arial Unicode MS" w:hAnsi="Arial Unicode MS"/>
        </w:rPr>
      </w:pPr>
      <w:ins w:id="123" w:author="Raffaella Lops" w:date="2020-05-18T16:50:00Z">
        <w:r>
          <w:rPr>
            <w:rStyle w:val="Nessuno"/>
          </w:rPr>
          <w:t xml:space="preserve">Teneva una pera in una mano, aveva appoggiato le altre a terra, sul lenzuolo. Le vene dei polsi gli si erano ingrossate per tutto quel caldo. Aveva una patina nera sui polpastrelli, riuscivo a vederla mentre affondavano di poco sulla superfice della pera. Nonno la tagliava senza mai staccare il coltello, e alla fine veniva giù una specie di boccolo di buccia verdognola. Le gocce gli scivolavano fino al gomito e gli finivano poi sui pantaloni, ogni </w:t>
        </w:r>
        <w:r>
          <w:rPr>
            <w:rStyle w:val="Nessuno"/>
          </w:rPr>
          <w:lastRenderedPageBreak/>
          <w:t>tanto abbassava</w:t>
        </w:r>
      </w:ins>
      <w:r>
        <w:rPr>
          <w:rStyle w:val="Nessuno"/>
          <w:rPrChange w:id="124" w:author="Raffaella Lops" w:date="2020-05-18T16:50:00Z">
            <w:rPr/>
          </w:rPrChange>
        </w:rPr>
        <w:t xml:space="preserve"> lo </w:t>
      </w:r>
      <w:ins w:id="125" w:author="Raffaella Lops" w:date="2020-05-18T16:50:00Z">
        <w:r>
          <w:rPr>
            <w:rStyle w:val="Nessuno"/>
          </w:rPr>
          <w:t xml:space="preserve">sguardo come per analizzarle, ma non spostava la pera, continuava a farla gocciolare sui vestiti. L’avvolgeva con il fazzoletto solo quando arrivava il momento di passarla a me. Faceva tutto con estrema lentezza. Il modo in cui aveva disteso il fazzoletto, usando le punte di pollice e medio per afferrare i bordi, la delicatezza nel posarlo sulle ginocchia, lasciar cadere il pezzo </w:t>
        </w:r>
        <w:r w:rsidR="00CD074A">
          <w:rPr>
            <w:rStyle w:val="Nessuno"/>
          </w:rPr>
          <w:t>di pera esattamente nel mezzo.</w:t>
        </w:r>
      </w:ins>
    </w:p>
    <w:p w14:paraId="7931E5DF" w14:textId="0C3003D8" w:rsidR="00EA6434" w:rsidRDefault="00EA6434" w:rsidP="00EA6434">
      <w:pPr>
        <w:jc w:val="both"/>
        <w:rPr>
          <w:ins w:id="126" w:author="Raffaella Lops" w:date="2020-05-18T16:50:00Z"/>
          <w:rStyle w:val="Nessuno"/>
          <w:rFonts w:ascii="Arial Unicode MS" w:hAnsi="Arial Unicode MS"/>
        </w:rPr>
      </w:pPr>
      <w:ins w:id="127" w:author="Raffaella Lops" w:date="2020-05-18T16:50:00Z">
        <w:r>
          <w:rPr>
            <w:rStyle w:val="Nessuno"/>
          </w:rPr>
          <w:t>«Fai piano» mi aveva detto passandomi lo spicchio con le mani a coppa. Un solo morso, la polpa era marrone e calda e non c’era neanche bisogno di</w:t>
        </w:r>
        <w:r w:rsidR="003C00CD">
          <w:rPr>
            <w:rStyle w:val="Nessuno"/>
          </w:rPr>
          <w:t xml:space="preserve"> masticarla per mandarla giù.</w:t>
        </w:r>
      </w:ins>
    </w:p>
    <w:p w14:paraId="0A4C9A6B" w14:textId="53C5D84F" w:rsidR="00EA6434" w:rsidRDefault="00EA6434" w:rsidP="00EA6434">
      <w:pPr>
        <w:jc w:val="both"/>
        <w:rPr>
          <w:ins w:id="128" w:author="Raffaella Lops" w:date="2020-05-18T16:50:00Z"/>
          <w:rStyle w:val="Nessuno"/>
          <w:rFonts w:ascii="Arial Unicode MS" w:hAnsi="Arial Unicode MS"/>
        </w:rPr>
      </w:pPr>
      <w:ins w:id="129" w:author="Raffaella Lops" w:date="2020-05-18T16:50:00Z">
        <w:r>
          <w:rPr>
            <w:rStyle w:val="Nessuno"/>
          </w:rPr>
          <w:t>Avevo annuito e lui mi aveva spostato le mani in modo che le gocce della pera finissero sull’erb</w:t>
        </w:r>
        <w:r w:rsidR="00CD074A">
          <w:rPr>
            <w:rStyle w:val="Nessuno"/>
          </w:rPr>
          <w:t>a.</w:t>
        </w:r>
      </w:ins>
    </w:p>
    <w:p w14:paraId="37CCBED5" w14:textId="1CD13EC1" w:rsidR="00EA6434" w:rsidRDefault="00CD074A" w:rsidP="00EA6434">
      <w:pPr>
        <w:jc w:val="both"/>
        <w:rPr>
          <w:ins w:id="130" w:author="Raffaella Lops" w:date="2020-05-18T16:50:00Z"/>
        </w:rPr>
      </w:pPr>
      <w:ins w:id="131" w:author="Raffaella Lops" w:date="2020-05-18T16:50:00Z">
        <w:r>
          <w:rPr>
            <w:rStyle w:val="Nessuno"/>
          </w:rPr>
          <w:t>«Buona?»</w:t>
        </w:r>
      </w:ins>
    </w:p>
    <w:p w14:paraId="44C1C18D" w14:textId="7C6C21DC" w:rsidR="00EA6434" w:rsidRDefault="00EA6434" w:rsidP="00EA6434">
      <w:pPr>
        <w:jc w:val="both"/>
        <w:rPr>
          <w:ins w:id="132" w:author="Raffaella Lops" w:date="2020-05-18T16:50:00Z"/>
          <w:rStyle w:val="Nessuno"/>
        </w:rPr>
      </w:pPr>
      <w:ins w:id="133" w:author="Raffaella Lops" w:date="2020-05-18T16:50:00Z">
        <w:r>
          <w:rPr>
            <w:rStyle w:val="Nessuno"/>
          </w:rPr>
          <w:t>Aveva poi guardato con la coda dell’occhio il pendio, come a cercare da qualche parte una</w:t>
        </w:r>
        <w:r w:rsidR="00CD074A">
          <w:rPr>
            <w:rStyle w:val="Nessuno"/>
          </w:rPr>
          <w:t xml:space="preserve"> risposta che non </w:t>
        </w:r>
      </w:ins>
      <w:r w:rsidR="00CD074A">
        <w:rPr>
          <w:rStyle w:val="Nessuno"/>
          <w:rPrChange w:id="134" w:author="Raffaella Lops" w:date="2020-05-18T16:50:00Z">
            <w:rPr/>
          </w:rPrChange>
        </w:rPr>
        <w:t>sapeva</w:t>
      </w:r>
      <w:del w:id="135" w:author="Raffaella Lops" w:date="2020-05-18T16:50:00Z">
        <w:r w:rsidR="006E4E3E" w:rsidRPr="00742F67">
          <w:delText>,</w:delText>
        </w:r>
      </w:del>
      <w:ins w:id="136" w:author="Raffaella Lops" w:date="2020-05-18T16:50:00Z">
        <w:r w:rsidR="00CD074A">
          <w:rPr>
            <w:rStyle w:val="Nessuno"/>
          </w:rPr>
          <w:t xml:space="preserve"> darmi.</w:t>
        </w:r>
      </w:ins>
    </w:p>
    <w:p w14:paraId="3FC179AA" w14:textId="77777777" w:rsidR="003C00CD" w:rsidRDefault="003C00CD" w:rsidP="00EA6434">
      <w:pPr>
        <w:jc w:val="both"/>
        <w:rPr>
          <w:ins w:id="137" w:author="Raffaella Lops" w:date="2020-05-18T16:50:00Z"/>
          <w:rStyle w:val="Nessuno"/>
        </w:rPr>
      </w:pPr>
    </w:p>
    <w:p w14:paraId="582B25B3" w14:textId="77777777" w:rsidR="00EA6434" w:rsidRDefault="00EA6434" w:rsidP="00EA6434">
      <w:pPr>
        <w:jc w:val="both"/>
        <w:rPr>
          <w:ins w:id="138" w:author="Raffaella Lops" w:date="2020-05-18T16:50:00Z"/>
          <w:rStyle w:val="Nessuno"/>
        </w:rPr>
      </w:pPr>
    </w:p>
    <w:p w14:paraId="0A5217F3" w14:textId="77777777" w:rsidR="00EA6434" w:rsidRDefault="00EA6434" w:rsidP="00EA6434">
      <w:pPr>
        <w:jc w:val="both"/>
        <w:rPr>
          <w:ins w:id="139" w:author="Raffaella Lops" w:date="2020-05-18T16:50:00Z"/>
          <w:rStyle w:val="Nessuno"/>
          <w:rFonts w:ascii="Arial Unicode MS" w:hAnsi="Arial Unicode MS"/>
        </w:rPr>
      </w:pPr>
      <w:ins w:id="140" w:author="Raffaella Lops" w:date="2020-05-18T16:50:00Z">
        <w:r>
          <w:t>Dev’essere stato lì, in quel vigneto, con le mie mani aperte che aspettavano un pezzo di pera, che ho iniziato a capire</w:t>
        </w:r>
      </w:ins>
      <w:r>
        <w:t xml:space="preserve"> mio nonno</w:t>
      </w:r>
      <w:ins w:id="141" w:author="Raffaella Lops" w:date="2020-05-18T16:50:00Z">
        <w:r>
          <w:t>, con quell’espressione di delusione quando si era reso conto di non aver saputo rispondere alla mia domanda sul paese.</w:t>
        </w:r>
      </w:ins>
    </w:p>
    <w:p w14:paraId="0A6D898A" w14:textId="65014199" w:rsidR="00EA6434" w:rsidRDefault="00EA6434" w:rsidP="00EA6434">
      <w:pPr>
        <w:jc w:val="both"/>
        <w:rPr>
          <w:ins w:id="142" w:author="Raffaella Lops" w:date="2020-05-18T16:50:00Z"/>
          <w:rStyle w:val="Nessuno"/>
        </w:rPr>
      </w:pPr>
      <w:ins w:id="143" w:author="Raffaella Lops" w:date="2020-05-18T16:50:00Z">
        <w:r>
          <w:rPr>
            <w:rStyle w:val="Nessuno"/>
          </w:rPr>
          <w:t>Avrei voluto cancellarlo, quel paese, se solo fosse servito a svuotar</w:t>
        </w:r>
        <w:r w:rsidR="003C00CD">
          <w:rPr>
            <w:rStyle w:val="Nessuno"/>
          </w:rPr>
          <w:t>lo da quel senso di imbarazzo.</w:t>
        </w:r>
      </w:ins>
    </w:p>
    <w:p w14:paraId="274238D1" w14:textId="24EDA889" w:rsidR="00EA6434" w:rsidRDefault="00EA6434" w:rsidP="00EA6434">
      <w:pPr>
        <w:jc w:val="both"/>
        <w:rPr>
          <w:ins w:id="144" w:author="Raffaella Lops" w:date="2020-05-18T16:50:00Z"/>
          <w:rStyle w:val="Nessuno"/>
        </w:rPr>
      </w:pPr>
      <w:ins w:id="145" w:author="Raffaella Lops" w:date="2020-05-18T16:50:00Z">
        <w:r>
          <w:rPr>
            <w:rStyle w:val="Nessuno"/>
          </w:rPr>
          <w:t xml:space="preserve">Lo stesso che aveva quando non sapeva contare il resto dei soldi del titolare del bar in piazza, o quando sentiva arrivare il postino, che riconosceva dal modo di bussare alla porta, per poi presentarsi alla soglia con già una tazzina di caffè da offrire e un’espressione che da sola significava </w:t>
        </w:r>
        <w:r>
          <w:rPr>
            <w:rStyle w:val="Nessuno"/>
            <w:i/>
            <w:iCs/>
          </w:rPr>
          <w:t>entra a riposare</w:t>
        </w:r>
        <w:r>
          <w:rPr>
            <w:rStyle w:val="Nessuno"/>
          </w:rPr>
          <w:t>. E si incupiva sempre, poi, a tazzina vuota mentre il postino andava via, osservando quelle buste tra le mani, pensando che avrebbe dovuto chiedere a qualcun altro di leggere l</w:t>
        </w:r>
        <w:r w:rsidR="00CD074A">
          <w:rPr>
            <w:rStyle w:val="Nessuno"/>
          </w:rPr>
          <w:t>e parole contenute all’interno.</w:t>
        </w:r>
      </w:ins>
    </w:p>
    <w:p w14:paraId="328A80EB" w14:textId="77777777" w:rsidR="00EA6434" w:rsidRDefault="00EA6434" w:rsidP="00EA6434">
      <w:pPr>
        <w:jc w:val="both"/>
        <w:rPr>
          <w:ins w:id="146" w:author="Raffaella Lops" w:date="2020-05-18T16:50:00Z"/>
        </w:rPr>
      </w:pPr>
    </w:p>
    <w:p w14:paraId="51C77810" w14:textId="77777777" w:rsidR="003C00CD" w:rsidRDefault="003C00CD" w:rsidP="00EA6434">
      <w:pPr>
        <w:jc w:val="both"/>
        <w:rPr>
          <w:ins w:id="147" w:author="Raffaella Lops" w:date="2020-05-18T16:50:00Z"/>
        </w:rPr>
      </w:pPr>
    </w:p>
    <w:p w14:paraId="06808CCB" w14:textId="34C18910" w:rsidR="00EA6434" w:rsidRDefault="00EA6434" w:rsidP="00EA6434">
      <w:pPr>
        <w:jc w:val="both"/>
        <w:rPr>
          <w:rStyle w:val="Nessuno"/>
          <w:strike/>
          <w:rPrChange w:id="148" w:author="Raffaella Lops" w:date="2020-05-18T16:50:00Z">
            <w:rPr/>
          </w:rPrChange>
        </w:rPr>
      </w:pPr>
      <w:ins w:id="149" w:author="Raffaella Lops" w:date="2020-05-18T16:50:00Z">
        <w:r>
          <w:t>Era sempre stato un uomo di campagna, ne conosceva i ritmi e i cambiamenti,</w:t>
        </w:r>
      </w:ins>
      <w:r>
        <w:t xml:space="preserve"> non ha mai saputo altro se non come camminare in un vigneto, capire un albero, realizzare quando un animale stava per ammalarsi e morire.</w:t>
      </w:r>
      <w:ins w:id="150" w:author="Raffaella Lops" w:date="2020-05-18T16:50:00Z">
        <w:r>
          <w:t xml:space="preserve"> E se io vedevo in lui tutte le cose che aveva imparato per una vita intera, lui solo q</w:t>
        </w:r>
        <w:r w:rsidR="00CD074A">
          <w:t>uelle che non aveva mai saputo.</w:t>
        </w:r>
      </w:ins>
    </w:p>
    <w:p w14:paraId="5B5C0083" w14:textId="77777777" w:rsidR="006E4E3E" w:rsidRPr="00742F67" w:rsidRDefault="006E4E3E" w:rsidP="00742F67">
      <w:pPr>
        <w:jc w:val="both"/>
        <w:rPr>
          <w:del w:id="151" w:author="Raffaella Lops" w:date="2020-05-18T16:50:00Z"/>
        </w:rPr>
      </w:pPr>
      <w:del w:id="152" w:author="Raffaella Lops" w:date="2020-05-18T16:50:00Z">
        <w:r w:rsidRPr="00742F67">
          <w:delText>Portò una pera davanti al mio naso, aveva le vene del polso ingrossate per tutto quel caldo. Io diedi un morso, il sapore era di miele.</w:delText>
        </w:r>
      </w:del>
    </w:p>
    <w:p w14:paraId="738C8AB6" w14:textId="77777777" w:rsidR="006E4E3E" w:rsidRPr="00742F67" w:rsidRDefault="006E4E3E" w:rsidP="00742F67">
      <w:pPr>
        <w:jc w:val="both"/>
        <w:rPr>
          <w:del w:id="153" w:author="Raffaella Lops" w:date="2020-05-18T16:50:00Z"/>
        </w:rPr>
      </w:pPr>
      <w:del w:id="154" w:author="Raffaella Lops" w:date="2020-05-18T16:50:00Z">
        <w:r w:rsidRPr="00742F67">
          <w:delText xml:space="preserve">Non sapeva le cose, nonno. Non sapeva leggere né scrivere. Quando arrivava la posta doveva chiedere a qualcuno il significato di quelle parole. E lo faceva a testa bassa, in imbarazzo, arrabbiato con la sua mente che non era mai stata educata, con quegli occhi che non sapevano decifrare le lettere. Quando c’era bisogno di una firma tracciava una </w:delText>
        </w:r>
        <w:r w:rsidRPr="00742F67">
          <w:rPr>
            <w:smallCaps/>
          </w:rPr>
          <w:delText>x</w:delText>
        </w:r>
        <w:r w:rsidRPr="00742F67">
          <w:delText xml:space="preserve"> e quando riceveva il resto dal titolare del bar in piazza non contava mai i soldi, perché non sapeva farlo. Non conosceva il mondo al di là del paese, non sapeva dirmi i nomi di quelli che ci circondavano e non aveva idea della grandezza del mondo. Non chiedeva mai niente a nessuno e quando lo faceva era solo per colmare i buchi del suo non sapere. Non sapeva arrabbiarsi con me e non sapeva come parlare agli altri, perché gli altri più che altro domandano, e lui non sapeva le risposte. Non sapeva il nome della città in cui sono andata a studiare quando la mia testa superava di gran lunga i filari del vigneto e non sapeva rendersi conto della distanza, per questo mi chiedeva di pranzare da lui anche quando mi sarebbe servita mezza giornata per tornare a casa. Non sapeva che frequentare l’università è concesso a tutti, ma credeva che io fossi un’eccezione, per questo gonfiava il petto quando doveva dire che aveva una nipote all’università. L’aveva imparato quel termine, «università», perché era con quella parola che rispondeva alle uniche domande a cui era disposto a dar credito. Non sapeva il valore delle cose, si emozionava per una macchina nuova, restava senza fiato quando cambiavamo i mobili in casa. Non sapeva che non sono solo gli animali ad ammalarsi e morire, per questo non ha saputo riconoscere il momento in cui ha iniziato ad ammalarsi e morire.</w:delText>
        </w:r>
      </w:del>
    </w:p>
    <w:p w14:paraId="71B2623F" w14:textId="77777777" w:rsidR="006E4E3E" w:rsidRPr="00742F67" w:rsidRDefault="006E4E3E" w:rsidP="00742F67">
      <w:pPr>
        <w:jc w:val="both"/>
        <w:rPr>
          <w:del w:id="155" w:author="Raffaella Lops" w:date="2020-05-18T16:50:00Z"/>
        </w:rPr>
      </w:pPr>
    </w:p>
    <w:p w14:paraId="63700E16" w14:textId="77777777" w:rsidR="006E4E3E" w:rsidRPr="00742F67" w:rsidRDefault="006E4E3E" w:rsidP="00742F67">
      <w:pPr>
        <w:jc w:val="both"/>
        <w:rPr>
          <w:del w:id="156" w:author="Raffaella Lops" w:date="2020-05-18T16:50:00Z"/>
        </w:rPr>
      </w:pPr>
    </w:p>
    <w:p w14:paraId="5CD93DEE" w14:textId="77777777" w:rsidR="006E4E3E" w:rsidRPr="00742F67" w:rsidRDefault="006E4E3E" w:rsidP="00742F67">
      <w:pPr>
        <w:jc w:val="both"/>
        <w:rPr>
          <w:del w:id="157" w:author="Raffaella Lops" w:date="2020-05-18T16:50:00Z"/>
        </w:rPr>
      </w:pPr>
      <w:del w:id="158" w:author="Raffaella Lops" w:date="2020-05-18T16:50:00Z">
        <w:r w:rsidRPr="00742F67">
          <w:delText>Non sapeva le cose, nonno. Non le aveva mai sapute. E io ho iniziato a sapere più di lui già quando la mia testa gli arrivava alle anche.</w:delText>
        </w:r>
      </w:del>
    </w:p>
    <w:p w14:paraId="1529A86F" w14:textId="77777777" w:rsidR="006E4E3E" w:rsidRPr="00742F67" w:rsidRDefault="006E4E3E" w:rsidP="00742F67">
      <w:pPr>
        <w:jc w:val="both"/>
        <w:rPr>
          <w:del w:id="159" w:author="Raffaella Lops" w:date="2020-05-18T16:50:00Z"/>
        </w:rPr>
      </w:pPr>
      <w:del w:id="160" w:author="Raffaella Lops" w:date="2020-05-18T16:50:00Z">
        <w:r w:rsidRPr="00742F67">
          <w:delText>Così, quella volta, sotto il pero, con la mia guancia che aveva trovato il suo posto sulla sua spalla, volevo farlo sentire come una persona che sa.</w:delText>
        </w:r>
      </w:del>
    </w:p>
    <w:p w14:paraId="7A2F5D0C" w14:textId="77777777" w:rsidR="006E4E3E" w:rsidRPr="00742F67" w:rsidRDefault="006E4E3E" w:rsidP="00742F67">
      <w:pPr>
        <w:jc w:val="both"/>
        <w:rPr>
          <w:del w:id="161" w:author="Raffaella Lops" w:date="2020-05-18T16:50:00Z"/>
        </w:rPr>
      </w:pPr>
      <w:del w:id="162" w:author="Raffaella Lops" w:date="2020-05-18T16:50:00Z">
        <w:r w:rsidRPr="00742F67">
          <w:delText>Un morso alla pera, sapeva di miele. Le vene grosse del polso, la punta di sudore sul mento, i polpastrelli neri, un paese in lontananza senza nome.</w:delText>
        </w:r>
      </w:del>
    </w:p>
    <w:p w14:paraId="06119471" w14:textId="77777777" w:rsidR="006E4E3E" w:rsidRPr="00742F67" w:rsidRDefault="006E4E3E" w:rsidP="00742F67">
      <w:pPr>
        <w:jc w:val="both"/>
        <w:rPr>
          <w:del w:id="163" w:author="Raffaella Lops" w:date="2020-05-18T16:50:00Z"/>
        </w:rPr>
      </w:pPr>
      <w:del w:id="164" w:author="Raffaella Lops" w:date="2020-05-18T16:50:00Z">
        <w:r w:rsidRPr="00742F67">
          <w:delText>Avevo iniziato a mangiare pere da quell’albero poco dopo aver iniziato a camminare, ma finsi di non averlo mai fatto. Finsi di stupirmi.</w:delText>
        </w:r>
      </w:del>
    </w:p>
    <w:p w14:paraId="6B7868EC" w14:textId="77777777" w:rsidR="00B50352" w:rsidRPr="00742F67" w:rsidRDefault="006E4E3E" w:rsidP="00BE26EC">
      <w:pPr>
        <w:jc w:val="both"/>
        <w:rPr>
          <w:del w:id="165" w:author="Raffaella Lops" w:date="2020-05-18T16:50:00Z"/>
        </w:rPr>
      </w:pPr>
      <w:del w:id="166" w:author="Raffaella Lops" w:date="2020-05-18T16:50:00Z">
        <w:r w:rsidRPr="00742F67">
          <w:delText>Volevo fargli credere che mi stesse insegnando il sapore di un frutto. Volevo farlo sentire una persona che sa davanti ad un’altra che non sa. Non l’avevo mai visto credersi importante, o perlomeno più importante di qualcuno e quel giorno, col sole e l’ombra del pero su di noi, ho lasciato che si sentisse più importante di me.</w:delText>
        </w:r>
      </w:del>
    </w:p>
    <w:p w14:paraId="0CA5FDEC" w14:textId="77777777" w:rsidR="00EA6434" w:rsidRDefault="00EA6434" w:rsidP="00EA6434">
      <w:pPr>
        <w:jc w:val="both"/>
        <w:rPr>
          <w:ins w:id="167" w:author="Raffaella Lops" w:date="2020-05-18T16:50:00Z"/>
          <w:rStyle w:val="Nessuno"/>
          <w:strike/>
        </w:rPr>
      </w:pPr>
    </w:p>
    <w:p w14:paraId="6C55E98F" w14:textId="77777777" w:rsidR="003C00CD" w:rsidRDefault="003C00CD" w:rsidP="00EA6434">
      <w:pPr>
        <w:jc w:val="both"/>
        <w:rPr>
          <w:ins w:id="168" w:author="Raffaella Lops" w:date="2020-05-18T16:50:00Z"/>
          <w:rStyle w:val="Nessuno"/>
          <w:strike/>
        </w:rPr>
      </w:pPr>
    </w:p>
    <w:p w14:paraId="570B06B9" w14:textId="23A0EE04" w:rsidR="00EA6434" w:rsidRDefault="00EA6434" w:rsidP="00EA6434">
      <w:pPr>
        <w:jc w:val="both"/>
        <w:rPr>
          <w:ins w:id="169" w:author="Raffaella Lops" w:date="2020-05-18T16:50:00Z"/>
          <w:rStyle w:val="Nessuno"/>
        </w:rPr>
      </w:pPr>
      <w:ins w:id="170" w:author="Raffaella Lops" w:date="2020-05-18T16:50:00Z">
        <w:r>
          <w:t xml:space="preserve">Nonno non </w:t>
        </w:r>
        <w:r w:rsidR="002A16D3">
          <w:t xml:space="preserve">ha riconosciuto </w:t>
        </w:r>
        <w:r>
          <w:t xml:space="preserve">il momento in cui ha iniziato ad ammalarsi e morire, non era bravo a intuire queste cose sulle persone. E adesso che la mia testa supera di gran lunga i filari, vado ancora lì dove il pero li divide a metà, da dove si vede in lontananza un paese che con il tempo ho imparato a chiamare per nome. </w:t>
        </w:r>
        <w:r>
          <w:rPr>
            <w:rStyle w:val="Nessuno"/>
          </w:rPr>
          <w:t>Avrei voluto dirgli che le risposte che inseguiva non erano da cercare in quel paese, né in tutte le</w:t>
        </w:r>
        <w:r w:rsidRPr="003C00CD">
          <w:rPr>
            <w:rStyle w:val="Nessuno"/>
            <w:smallCaps/>
          </w:rPr>
          <w:t xml:space="preserve"> </w:t>
        </w:r>
        <w:r w:rsidR="003C00CD" w:rsidRPr="003C00CD">
          <w:rPr>
            <w:rStyle w:val="Nessuno"/>
            <w:smallCaps/>
          </w:rPr>
          <w:t>x</w:t>
        </w:r>
        <w:r>
          <w:rPr>
            <w:rStyle w:val="Nessuno"/>
          </w:rPr>
          <w:t xml:space="preserve"> tracciate al posto di una firma o nello sguardo puntato a terra quando qualcuno leggeva per lui. Invece, avrebbe dovuto notare il modo in cui imparavo il rispetto quando medicava la zampa di un cane o osservare la mia meraviglia quando sapeva prevedere la malattia di un tronco. Avrebbe dovuto capire che mi stava insegnando la pazienza mentre valutava se il grano fosse da tagliare o meno, il valore della fatica quando si ostinava a lavorare anche se le gambe avevano iniziato a tremargli. Non avrei saputo come spiegarglielo, tutto questo. Non avrei saputo da dove iniziare.</w:t>
        </w:r>
      </w:ins>
    </w:p>
    <w:p w14:paraId="5D0DC5B1" w14:textId="77777777" w:rsidR="00EA6434" w:rsidRDefault="00EA6434" w:rsidP="00EA6434">
      <w:pPr>
        <w:jc w:val="both"/>
        <w:rPr>
          <w:ins w:id="171" w:author="Raffaella Lops" w:date="2020-05-18T16:50:00Z"/>
          <w:rStyle w:val="Nessuno"/>
        </w:rPr>
      </w:pPr>
    </w:p>
    <w:p w14:paraId="3DCFCBF1" w14:textId="77777777" w:rsidR="003C00CD" w:rsidRDefault="003C00CD" w:rsidP="00EA6434">
      <w:pPr>
        <w:jc w:val="both"/>
        <w:rPr>
          <w:ins w:id="172" w:author="Raffaella Lops" w:date="2020-05-18T16:50:00Z"/>
          <w:rStyle w:val="Nessuno"/>
        </w:rPr>
      </w:pPr>
    </w:p>
    <w:p w14:paraId="7465F303" w14:textId="2DAAEF1F" w:rsidR="00EA6434" w:rsidRDefault="00EA6434" w:rsidP="00EA6434">
      <w:pPr>
        <w:jc w:val="both"/>
        <w:rPr>
          <w:ins w:id="173" w:author="Raffaella Lops" w:date="2020-05-18T16:50:00Z"/>
          <w:rFonts w:ascii="Times New Roman" w:hAnsi="Times New Roman" w:cs="Times New Roman"/>
          <w:color w:val="auto"/>
          <w:sz w:val="20"/>
          <w:szCs w:val="20"/>
          <w:lang w:eastAsia="it-IT"/>
        </w:rPr>
      </w:pPr>
      <w:ins w:id="174" w:author="Raffaella Lops" w:date="2020-05-18T16:50:00Z">
        <w:r>
          <w:rPr>
            <w:rStyle w:val="Nessuno"/>
          </w:rPr>
          <w:t xml:space="preserve">Oggi c’è lo stesso vento all’ombra di quell’albero. Ci sono io, schiena contro il tronco, a tagliare le pere senza mai allontanare il coltello, con questa guancia che ancora non si è abituata al fatto che non ci sia più una spalla su cui appoggiarsi. E con questo vigneto </w:t>
        </w:r>
        <w:r>
          <w:rPr>
            <w:rStyle w:val="Nessuno"/>
          </w:rPr>
          <w:lastRenderedPageBreak/>
          <w:t>vecchio e immobile, che non ha mai cambiato aspetto, con i frutti che hanno lo stesso sapore e con le stesse orme perfette sul terreno secco, che adesso lascio io, con delle scarpe che tengo da parte, sotto la panchina in pietra, e che uso solame</w:t>
        </w:r>
        <w:r w:rsidR="003C00CD">
          <w:rPr>
            <w:rStyle w:val="Nessuno"/>
          </w:rPr>
          <w:t>nte per camminare in campagna.</w:t>
        </w:r>
      </w:ins>
    </w:p>
    <w:p w14:paraId="2BD5BA9F" w14:textId="77777777" w:rsidR="009B1985" w:rsidRDefault="009B1985">
      <w:pPr>
        <w:rPr>
          <w:ins w:id="175" w:author="Raffaella Lops" w:date="2020-05-18T16:50:00Z"/>
        </w:rPr>
      </w:pPr>
    </w:p>
    <w:p w14:paraId="5E34D570" w14:textId="77777777" w:rsidR="003C00CD" w:rsidRDefault="003C00CD">
      <w:pPr>
        <w:rPr>
          <w:ins w:id="176" w:author="Raffaella Lops" w:date="2020-05-18T16:50:00Z"/>
        </w:rPr>
      </w:pPr>
    </w:p>
    <w:p w14:paraId="2BED08C6" w14:textId="48B60A61" w:rsidR="003C00CD" w:rsidRPr="003C00CD" w:rsidRDefault="003C00CD">
      <w:pPr>
        <w:rPr>
          <w:sz w:val="20"/>
          <w:rPrChange w:id="177" w:author="Raffaella Lops" w:date="2020-05-18T16:50:00Z">
            <w:rPr/>
          </w:rPrChange>
        </w:rPr>
        <w:pPrChange w:id="178" w:author="Raffaella Lops" w:date="2020-05-18T16:50:00Z">
          <w:pPr>
            <w:jc w:val="both"/>
          </w:pPr>
        </w:pPrChange>
      </w:pPr>
      <w:ins w:id="179" w:author="Raffaella Lops" w:date="2020-05-18T16:50:00Z">
        <w:r w:rsidRPr="003C00CD">
          <w:rPr>
            <w:sz w:val="20"/>
            <w:szCs w:val="20"/>
          </w:rPr>
          <w:t>Editing di Raffaella Lops</w:t>
        </w:r>
      </w:ins>
    </w:p>
    <w:sectPr w:rsidR="003C00CD" w:rsidRPr="003C00CD" w:rsidSect="003C00CD">
      <w:footerReference w:type="default" r:id="rId7"/>
      <w:pgSz w:w="11906" w:h="16838"/>
      <w:pgMar w:top="1417" w:right="2125" w:bottom="1701" w:left="1134" w:header="708" w:footer="708" w:gutter="0"/>
      <w:cols w:space="708"/>
      <w:docGrid w:linePitch="360"/>
      <w:sectPrChange w:id="180" w:author="Raffaella Lops" w:date="2020-05-18T16:50:00Z">
        <w:sectPr w:rsidR="003C00CD" w:rsidRPr="003C00CD" w:rsidSect="003C00CD">
          <w:pgMar w:top="1417" w:right="2186" w:bottom="1134" w:left="1134" w:header="708" w:footer="747"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94146" w14:textId="77777777" w:rsidR="005C5260" w:rsidRDefault="005C5260" w:rsidP="003C00CD">
      <w:r>
        <w:separator/>
      </w:r>
    </w:p>
  </w:endnote>
  <w:endnote w:type="continuationSeparator" w:id="0">
    <w:p w14:paraId="4ED9EF11" w14:textId="77777777" w:rsidR="005C5260" w:rsidRDefault="005C5260" w:rsidP="003C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A66" w14:textId="39154969" w:rsidR="003C00CD" w:rsidRDefault="003C00CD">
    <w:pPr>
      <w:pStyle w:val="Pidipagina"/>
    </w:pPr>
    <w:r w:rsidRPr="00693BD4">
      <w:rPr>
        <w:sz w:val="20"/>
        <w:szCs w:val="20"/>
      </w:rPr>
      <w:t>© Oblique Studio</w:t>
    </w:r>
    <w:r w:rsidRPr="00693BD4">
      <w:rPr>
        <w:sz w:val="20"/>
        <w:szCs w:val="20"/>
      </w:rPr>
      <w:tab/>
      <w:t xml:space="preserve"> 8x8 – 20</w:t>
    </w:r>
    <w:r>
      <w:rPr>
        <w:sz w:val="20"/>
        <w:szCs w:val="20"/>
      </w:rPr>
      <w:t xml:space="preserve">20 </w:t>
    </w:r>
    <w:r>
      <w:rPr>
        <w:sz w:val="20"/>
        <w:szCs w:val="20"/>
      </w:rPr>
      <w:tab/>
      <w:t>p</w:t>
    </w:r>
    <w:r w:rsidRPr="00693BD4">
      <w:rPr>
        <w:sz w:val="20"/>
        <w:szCs w:val="20"/>
      </w:rPr>
      <w:t xml:space="preserve">agina </w:t>
    </w:r>
    <w:r w:rsidRPr="00693BD4">
      <w:rPr>
        <w:sz w:val="20"/>
        <w:szCs w:val="20"/>
      </w:rPr>
      <w:fldChar w:fldCharType="begin"/>
    </w:r>
    <w:r w:rsidRPr="00693BD4">
      <w:rPr>
        <w:sz w:val="20"/>
        <w:szCs w:val="20"/>
      </w:rPr>
      <w:instrText xml:space="preserve"> PAGE </w:instrText>
    </w:r>
    <w:r w:rsidRPr="00693BD4">
      <w:rPr>
        <w:sz w:val="20"/>
        <w:szCs w:val="20"/>
      </w:rPr>
      <w:fldChar w:fldCharType="separate"/>
    </w:r>
    <w:r w:rsidR="00CD074A">
      <w:rPr>
        <w:noProof/>
        <w:sz w:val="20"/>
        <w:szCs w:val="20"/>
      </w:rPr>
      <w:t>3</w:t>
    </w:r>
    <w:r w:rsidRPr="00693BD4">
      <w:rPr>
        <w:sz w:val="20"/>
        <w:szCs w:val="20"/>
      </w:rPr>
      <w:fldChar w:fldCharType="end"/>
    </w:r>
    <w:r w:rsidRPr="00693BD4">
      <w:rPr>
        <w:sz w:val="20"/>
        <w:szCs w:val="20"/>
      </w:rPr>
      <w:t xml:space="preserve"> di</w:t>
    </w:r>
    <w:r>
      <w:rPr>
        <w:sz w:val="20"/>
        <w:szCs w:val="20"/>
      </w:rPr>
      <w:t xml:space="preserve"> 2</w:t>
    </w:r>
  </w:p>
  <w:p w14:paraId="0F24CEFE" w14:textId="77777777" w:rsidR="003C00CD" w:rsidRDefault="003C00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6076A" w14:textId="77777777" w:rsidR="005C5260" w:rsidRDefault="005C5260" w:rsidP="003C00CD">
      <w:r>
        <w:separator/>
      </w:r>
    </w:p>
  </w:footnote>
  <w:footnote w:type="continuationSeparator" w:id="0">
    <w:p w14:paraId="0773D514" w14:textId="77777777" w:rsidR="005C5260" w:rsidRDefault="005C5260" w:rsidP="003C0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AF"/>
    <w:rsid w:val="000164B2"/>
    <w:rsid w:val="00032054"/>
    <w:rsid w:val="00045CB5"/>
    <w:rsid w:val="00054B9E"/>
    <w:rsid w:val="0008622C"/>
    <w:rsid w:val="000B0ECF"/>
    <w:rsid w:val="000B689F"/>
    <w:rsid w:val="000C0E9C"/>
    <w:rsid w:val="000D302E"/>
    <w:rsid w:val="000D52C1"/>
    <w:rsid w:val="000E02F4"/>
    <w:rsid w:val="000F68FA"/>
    <w:rsid w:val="00114378"/>
    <w:rsid w:val="001144BA"/>
    <w:rsid w:val="001312EF"/>
    <w:rsid w:val="00150C4D"/>
    <w:rsid w:val="00180115"/>
    <w:rsid w:val="00193330"/>
    <w:rsid w:val="001D3D63"/>
    <w:rsid w:val="001E3DB8"/>
    <w:rsid w:val="001F4BDC"/>
    <w:rsid w:val="00217EB5"/>
    <w:rsid w:val="00246DF0"/>
    <w:rsid w:val="002474B0"/>
    <w:rsid w:val="00261A4F"/>
    <w:rsid w:val="00274A45"/>
    <w:rsid w:val="002770F8"/>
    <w:rsid w:val="002A16D3"/>
    <w:rsid w:val="002F5278"/>
    <w:rsid w:val="003341E0"/>
    <w:rsid w:val="00371F39"/>
    <w:rsid w:val="003C00CD"/>
    <w:rsid w:val="003C3F58"/>
    <w:rsid w:val="00413AA0"/>
    <w:rsid w:val="00431B1A"/>
    <w:rsid w:val="00444A65"/>
    <w:rsid w:val="00461CD9"/>
    <w:rsid w:val="004C66D5"/>
    <w:rsid w:val="004F062D"/>
    <w:rsid w:val="004F6A3F"/>
    <w:rsid w:val="005103B7"/>
    <w:rsid w:val="005110C6"/>
    <w:rsid w:val="0052407D"/>
    <w:rsid w:val="00525B42"/>
    <w:rsid w:val="005B6E45"/>
    <w:rsid w:val="005C318F"/>
    <w:rsid w:val="005C5260"/>
    <w:rsid w:val="005E037E"/>
    <w:rsid w:val="005F2C21"/>
    <w:rsid w:val="005F4164"/>
    <w:rsid w:val="006427ED"/>
    <w:rsid w:val="006461AF"/>
    <w:rsid w:val="00682275"/>
    <w:rsid w:val="00693BD4"/>
    <w:rsid w:val="006954CC"/>
    <w:rsid w:val="006B1E11"/>
    <w:rsid w:val="006B58E8"/>
    <w:rsid w:val="006E4E3E"/>
    <w:rsid w:val="00725BD4"/>
    <w:rsid w:val="00742F67"/>
    <w:rsid w:val="007B39FB"/>
    <w:rsid w:val="007C14E3"/>
    <w:rsid w:val="007C5FC0"/>
    <w:rsid w:val="00835586"/>
    <w:rsid w:val="008B714C"/>
    <w:rsid w:val="008C0FCB"/>
    <w:rsid w:val="008D00F5"/>
    <w:rsid w:val="008D1FF5"/>
    <w:rsid w:val="00921E17"/>
    <w:rsid w:val="00992FDA"/>
    <w:rsid w:val="009B1985"/>
    <w:rsid w:val="009D326E"/>
    <w:rsid w:val="009E184F"/>
    <w:rsid w:val="009F5798"/>
    <w:rsid w:val="00AA2541"/>
    <w:rsid w:val="00AC4E15"/>
    <w:rsid w:val="00AD05DF"/>
    <w:rsid w:val="00B105C0"/>
    <w:rsid w:val="00B233CC"/>
    <w:rsid w:val="00B50352"/>
    <w:rsid w:val="00B54537"/>
    <w:rsid w:val="00B74473"/>
    <w:rsid w:val="00BE26EC"/>
    <w:rsid w:val="00BE4172"/>
    <w:rsid w:val="00BE5FF3"/>
    <w:rsid w:val="00BF07C7"/>
    <w:rsid w:val="00C0739F"/>
    <w:rsid w:val="00C33D65"/>
    <w:rsid w:val="00C3604B"/>
    <w:rsid w:val="00C37C7A"/>
    <w:rsid w:val="00C423FC"/>
    <w:rsid w:val="00C707DC"/>
    <w:rsid w:val="00C73792"/>
    <w:rsid w:val="00C870E6"/>
    <w:rsid w:val="00CB00CE"/>
    <w:rsid w:val="00CB6206"/>
    <w:rsid w:val="00CD074A"/>
    <w:rsid w:val="00CD4A93"/>
    <w:rsid w:val="00CE7BA4"/>
    <w:rsid w:val="00D12C85"/>
    <w:rsid w:val="00D30AA2"/>
    <w:rsid w:val="00D4048A"/>
    <w:rsid w:val="00D64634"/>
    <w:rsid w:val="00D96E03"/>
    <w:rsid w:val="00DA1A0C"/>
    <w:rsid w:val="00DA651C"/>
    <w:rsid w:val="00DE102E"/>
    <w:rsid w:val="00E85CA4"/>
    <w:rsid w:val="00EA6434"/>
    <w:rsid w:val="00EE6FEE"/>
    <w:rsid w:val="00EF0CE3"/>
    <w:rsid w:val="00EF53D2"/>
    <w:rsid w:val="00F65693"/>
    <w:rsid w:val="00F910DF"/>
    <w:rsid w:val="00FF19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B83F"/>
  <w15:docId w15:val="{315A6209-3006-48C2-9861-DA9EC2CB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0FCB"/>
    <w:pPr>
      <w:spacing w:after="0" w:line="240" w:lineRule="auto"/>
      <w:pPrChange w:id="0" w:author="Raffaella Lops" w:date="2020-05-18T16:50:00Z">
        <w:pPr/>
      </w:pPrChange>
    </w:pPr>
    <w:rPr>
      <w:rFonts w:ascii="Garamond" w:eastAsia="Arial Unicode MS" w:hAnsi="Garamond" w:cs="Arial Unicode MS"/>
      <w:color w:val="000000"/>
      <w:sz w:val="24"/>
      <w:szCs w:val="24"/>
      <w:u w:color="000000"/>
      <w:rPrChange w:id="0" w:author="Raffaella Lops" w:date="2020-05-18T16:50:00Z">
        <w:rPr>
          <w:rFonts w:ascii="Garamond" w:hAnsi="Garamond"/>
          <w:sz w:val="24"/>
          <w:szCs w:val="24"/>
          <w:lang w:val="it-IT" w:eastAsia="it-IT" w:bidi="ar-SA"/>
        </w:rPr>
      </w:rPrChange>
    </w:rPr>
  </w:style>
  <w:style w:type="paragraph" w:styleId="Titolo1">
    <w:name w:val="heading 1"/>
    <w:basedOn w:val="Normale"/>
    <w:next w:val="Normale"/>
    <w:link w:val="Titolo1Carattere"/>
    <w:qFormat/>
    <w:rsid w:val="008C0FCB"/>
    <w:pPr>
      <w:keepNext/>
      <w:spacing w:before="240" w:after="60"/>
      <w:outlineLvl w:val="0"/>
      <w:pPrChange w:id="1" w:author="Raffaella Lops" w:date="2020-05-18T16:50:00Z">
        <w:pPr>
          <w:keepNext/>
          <w:spacing w:before="240" w:after="60"/>
          <w:outlineLvl w:val="0"/>
        </w:pPr>
      </w:pPrChange>
    </w:pPr>
    <w:rPr>
      <w:rFonts w:ascii="Cambria" w:eastAsia="Times New Roman" w:hAnsi="Cambria" w:cs="Times New Roman"/>
      <w:b/>
      <w:bCs/>
      <w:color w:val="auto"/>
      <w:kern w:val="32"/>
      <w:sz w:val="32"/>
      <w:szCs w:val="32"/>
      <w:lang w:eastAsia="it-IT"/>
      <w:rPrChange w:id="1" w:author="Raffaella Lops" w:date="2020-05-18T16:50:00Z">
        <w:rPr>
          <w:rFonts w:ascii="Cambria" w:hAnsi="Cambria"/>
          <w:b/>
          <w:bCs/>
          <w:kern w:val="32"/>
          <w:sz w:val="32"/>
          <w:szCs w:val="32"/>
          <w:lang w:val="it-IT" w:eastAsia="it-IT" w:bidi="ar-SA"/>
        </w:rPr>
      </w:rPrChange>
    </w:rPr>
  </w:style>
  <w:style w:type="character" w:default="1" w:styleId="Carpredefinitoparagrafo">
    <w:name w:val="Default Paragraph Font"/>
    <w:semiHidden/>
    <w:unhideWhenUsed/>
    <w:rsid w:val="008C0FCB"/>
    <w:rPr>
      <w:rPrChange w:id="2" w:author="Raffaella Lops" w:date="2020-05-18T16:50:00Z">
        <w:rPr/>
      </w:rPrChange>
    </w:rPr>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Nessuno">
    <w:name w:val="Nessuno"/>
    <w:autoRedefine/>
    <w:rsid w:val="00EA6434"/>
    <w:rPr>
      <w:lang w:val="it-IT"/>
    </w:rPr>
  </w:style>
  <w:style w:type="paragraph" w:styleId="Intestazione">
    <w:name w:val="header"/>
    <w:basedOn w:val="Normale"/>
    <w:link w:val="IntestazioneCarattere"/>
    <w:unhideWhenUsed/>
    <w:rsid w:val="008C0FCB"/>
    <w:pPr>
      <w:tabs>
        <w:tab w:val="center" w:pos="4819"/>
        <w:tab w:val="right" w:pos="9638"/>
      </w:tabs>
      <w:pPrChange w:id="3" w:author="Raffaella Lops" w:date="2020-05-18T16:50:00Z">
        <w:pPr>
          <w:tabs>
            <w:tab w:val="center" w:pos="4819"/>
            <w:tab w:val="right" w:pos="9638"/>
          </w:tabs>
        </w:pPr>
      </w:pPrChange>
    </w:pPr>
    <w:rPr>
      <w:rPrChange w:id="3" w:author="Raffaella Lops" w:date="2020-05-18T16:50:00Z">
        <w:rPr>
          <w:rFonts w:ascii="Garamond" w:hAnsi="Garamond"/>
          <w:sz w:val="24"/>
          <w:szCs w:val="24"/>
          <w:lang w:val="it-IT" w:eastAsia="it-IT" w:bidi="ar-SA"/>
        </w:rPr>
      </w:rPrChange>
    </w:rPr>
  </w:style>
  <w:style w:type="character" w:customStyle="1" w:styleId="IntestazioneCarattere">
    <w:name w:val="Intestazione Carattere"/>
    <w:basedOn w:val="Carpredefinitoparagrafo"/>
    <w:link w:val="Intestazione"/>
    <w:rsid w:val="003C00CD"/>
    <w:rPr>
      <w:rFonts w:ascii="Garamond" w:eastAsia="Arial Unicode MS" w:hAnsi="Garamond" w:cs="Arial Unicode MS"/>
      <w:color w:val="000000"/>
      <w:sz w:val="24"/>
      <w:szCs w:val="24"/>
      <w:u w:color="000000"/>
    </w:rPr>
  </w:style>
  <w:style w:type="paragraph" w:styleId="Pidipagina">
    <w:name w:val="footer"/>
    <w:basedOn w:val="Normale"/>
    <w:link w:val="PidipaginaCarattere"/>
    <w:unhideWhenUsed/>
    <w:rsid w:val="008C0FCB"/>
    <w:pPr>
      <w:tabs>
        <w:tab w:val="center" w:pos="4819"/>
        <w:tab w:val="right" w:pos="9638"/>
      </w:tabs>
      <w:pPrChange w:id="4" w:author="Raffaella Lops" w:date="2020-05-18T16:50:00Z">
        <w:pPr>
          <w:tabs>
            <w:tab w:val="center" w:pos="4819"/>
            <w:tab w:val="right" w:pos="9638"/>
          </w:tabs>
        </w:pPr>
      </w:pPrChange>
    </w:pPr>
    <w:rPr>
      <w:rPrChange w:id="4" w:author="Raffaella Lops" w:date="2020-05-18T16:50:00Z">
        <w:rPr>
          <w:rFonts w:ascii="Garamond" w:hAnsi="Garamond"/>
          <w:sz w:val="24"/>
          <w:szCs w:val="24"/>
          <w:lang w:val="it-IT" w:eastAsia="it-IT" w:bidi="ar-SA"/>
        </w:rPr>
      </w:rPrChange>
    </w:rPr>
  </w:style>
  <w:style w:type="character" w:customStyle="1" w:styleId="PidipaginaCarattere">
    <w:name w:val="Piè di pagina Carattere"/>
    <w:basedOn w:val="Carpredefinitoparagrafo"/>
    <w:link w:val="Pidipagina"/>
    <w:rsid w:val="003C00CD"/>
    <w:rPr>
      <w:rFonts w:ascii="Garamond" w:eastAsia="Arial Unicode MS" w:hAnsi="Garamond" w:cs="Arial Unicode MS"/>
      <w:color w:val="000000"/>
      <w:sz w:val="24"/>
      <w:szCs w:val="24"/>
      <w:u w:color="000000"/>
    </w:rPr>
  </w:style>
  <w:style w:type="paragraph" w:styleId="Testofumetto">
    <w:name w:val="Balloon Text"/>
    <w:basedOn w:val="Normale"/>
    <w:link w:val="TestofumettoCarattere"/>
    <w:uiPriority w:val="99"/>
    <w:semiHidden/>
    <w:unhideWhenUsed/>
    <w:rsid w:val="003C00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0CD"/>
    <w:rPr>
      <w:rFonts w:ascii="Tahoma" w:eastAsia="Arial Unicode MS" w:hAnsi="Tahoma" w:cs="Tahoma"/>
      <w:color w:val="000000"/>
      <w:sz w:val="16"/>
      <w:szCs w:val="16"/>
      <w:u w:color="000000"/>
    </w:rPr>
  </w:style>
  <w:style w:type="character" w:customStyle="1" w:styleId="Titolo1Carattere">
    <w:name w:val="Titolo 1 Carattere"/>
    <w:basedOn w:val="Carpredefinitoparagrafo"/>
    <w:link w:val="Titolo1"/>
    <w:rsid w:val="008C0FCB"/>
    <w:rPr>
      <w:rFonts w:ascii="Cambria" w:eastAsia="Times New Roman" w:hAnsi="Cambria" w:cs="Times New Roman"/>
      <w:b/>
      <w:bCs/>
      <w:kern w:val="32"/>
      <w:sz w:val="32"/>
      <w:szCs w:val="32"/>
      <w:lang w:eastAsia="it-IT"/>
    </w:rPr>
  </w:style>
  <w:style w:type="paragraph" w:styleId="Testonotaapidipagina">
    <w:name w:val="footnote text"/>
    <w:basedOn w:val="Normale"/>
    <w:link w:val="TestonotaapidipaginaCarattere"/>
    <w:rsid w:val="008C0FCB"/>
    <w:pPr>
      <w:pPrChange w:id="5" w:author="Raffaella Lops" w:date="2020-05-18T16:50:00Z">
        <w:pPr/>
      </w:pPrChange>
    </w:pPr>
    <w:rPr>
      <w:rFonts w:eastAsia="Times New Roman" w:cs="Times New Roman"/>
      <w:color w:val="auto"/>
      <w:sz w:val="20"/>
      <w:szCs w:val="20"/>
      <w:lang w:eastAsia="it-IT"/>
      <w:rPrChange w:id="5" w:author="Raffaella Lops" w:date="2020-05-18T16:50:00Z">
        <w:rPr>
          <w:rFonts w:ascii="Garamond" w:hAnsi="Garamond"/>
          <w:lang w:val="it-IT" w:eastAsia="it-IT" w:bidi="ar-SA"/>
        </w:rPr>
      </w:rPrChange>
    </w:rPr>
  </w:style>
  <w:style w:type="character" w:customStyle="1" w:styleId="TestonotaapidipaginaCarattere">
    <w:name w:val="Testo nota a piè di pagina Carattere"/>
    <w:basedOn w:val="Carpredefinitoparagrafo"/>
    <w:link w:val="Testonotaapidipagina"/>
    <w:rsid w:val="008C0FCB"/>
    <w:rPr>
      <w:rFonts w:ascii="Garamond" w:eastAsia="Times New Roman" w:hAnsi="Garamond" w:cs="Times New Roman"/>
      <w:sz w:val="20"/>
      <w:szCs w:val="20"/>
      <w:lang w:eastAsia="it-IT"/>
    </w:rPr>
  </w:style>
  <w:style w:type="character" w:styleId="Rimandonotaapidipagina">
    <w:name w:val="footnote reference"/>
    <w:rsid w:val="008C0FCB"/>
    <w:rPr>
      <w:vertAlign w:val="superscript"/>
    </w:rPr>
  </w:style>
  <w:style w:type="paragraph" w:customStyle="1" w:styleId="Standard">
    <w:name w:val="Standard"/>
    <w:rsid w:val="008C0FCB"/>
    <w:pPr>
      <w:widowControl w:val="0"/>
      <w:suppressAutoHyphens/>
      <w:autoSpaceDN w:val="0"/>
      <w:spacing w:after="0" w:line="240" w:lineRule="auto"/>
      <w:textAlignment w:val="baseline"/>
      <w:pPrChange w:id="6" w:author="Raffaella Lops" w:date="2020-05-18T16:50:00Z">
        <w:pPr>
          <w:widowControl w:val="0"/>
          <w:suppressAutoHyphens/>
          <w:autoSpaceDN w:val="0"/>
          <w:textAlignment w:val="baseline"/>
        </w:pPr>
      </w:pPrChange>
    </w:pPr>
    <w:rPr>
      <w:rFonts w:ascii="Times New Roman" w:eastAsia="SimSun" w:hAnsi="Times New Roman" w:cs="Mangal"/>
      <w:kern w:val="3"/>
      <w:sz w:val="24"/>
      <w:szCs w:val="24"/>
      <w:lang w:eastAsia="zh-CN" w:bidi="hi-IN"/>
      <w:rPrChange w:id="6" w:author="Raffaella Lops" w:date="2020-05-18T16:50:00Z">
        <w:rPr>
          <w:rFonts w:eastAsia="SimSun" w:cs="Mangal"/>
          <w:kern w:val="3"/>
          <w:sz w:val="24"/>
          <w:szCs w:val="24"/>
          <w:lang w:val="it-IT" w:eastAsia="zh-CN" w:bidi="hi-IN"/>
        </w:rPr>
      </w:rPrChange>
    </w:rPr>
  </w:style>
  <w:style w:type="character" w:customStyle="1" w:styleId="bumpedfont15">
    <w:name w:val="bumpedfont15"/>
    <w:rsid w:val="008C0FCB"/>
  </w:style>
  <w:style w:type="paragraph" w:customStyle="1" w:styleId="s3">
    <w:name w:val="s3"/>
    <w:basedOn w:val="Normale"/>
    <w:rsid w:val="008C0FCB"/>
    <w:pPr>
      <w:suppressAutoHyphens/>
      <w:spacing w:before="280" w:after="280"/>
      <w:pPrChange w:id="7" w:author="Raffaella Lops" w:date="2020-05-18T16:50:00Z">
        <w:pPr>
          <w:suppressAutoHyphens/>
          <w:spacing w:before="280" w:after="280"/>
        </w:pPr>
      </w:pPrChange>
    </w:pPr>
    <w:rPr>
      <w:rFonts w:ascii="Calibri" w:eastAsia="Calibri" w:hAnsi="Calibri" w:cs="Calibri"/>
      <w:color w:val="auto"/>
      <w:sz w:val="22"/>
      <w:szCs w:val="22"/>
      <w:lang w:eastAsia="it-IT"/>
      <w:rPrChange w:id="7" w:author="Raffaella Lops" w:date="2020-05-18T16:50:00Z">
        <w:rPr>
          <w:rFonts w:ascii="Calibri" w:eastAsia="Calibri" w:hAnsi="Calibri" w:cs="Calibri"/>
          <w:sz w:val="22"/>
          <w:szCs w:val="22"/>
          <w:lang w:val="it-IT" w:eastAsia="it-IT" w:bidi="ar-SA"/>
        </w:rPr>
      </w:rPrChange>
    </w:rPr>
  </w:style>
  <w:style w:type="paragraph" w:styleId="Titolo">
    <w:name w:val="Title"/>
    <w:basedOn w:val="Normale"/>
    <w:next w:val="Corpotesto"/>
    <w:link w:val="TitoloCarattere"/>
    <w:qFormat/>
    <w:rsid w:val="008C0FCB"/>
    <w:pPr>
      <w:keepNext/>
      <w:suppressAutoHyphens/>
      <w:spacing w:before="240" w:after="120"/>
      <w:jc w:val="center"/>
      <w:pPrChange w:id="8" w:author="Raffaella Lops" w:date="2020-05-18T16:50:00Z">
        <w:pPr>
          <w:keepNext/>
          <w:suppressAutoHyphens/>
          <w:spacing w:before="240" w:after="120"/>
          <w:jc w:val="center"/>
        </w:pPr>
      </w:pPrChange>
    </w:pPr>
    <w:rPr>
      <w:rFonts w:ascii="Liberation Sans" w:eastAsia="Microsoft YaHei" w:hAnsi="Liberation Sans" w:cs="Arial"/>
      <w:b/>
      <w:bCs/>
      <w:color w:val="auto"/>
      <w:sz w:val="56"/>
      <w:szCs w:val="56"/>
      <w:lang w:eastAsia="it-IT"/>
      <w:rPrChange w:id="8" w:author="Raffaella Lops" w:date="2020-05-18T16:50:00Z">
        <w:rPr>
          <w:rFonts w:ascii="Liberation Sans" w:eastAsia="Microsoft YaHei" w:hAnsi="Liberation Sans" w:cs="Arial"/>
          <w:b/>
          <w:bCs/>
          <w:sz w:val="56"/>
          <w:szCs w:val="56"/>
          <w:lang w:val="it-IT" w:eastAsia="it-IT" w:bidi="ar-SA"/>
        </w:rPr>
      </w:rPrChange>
    </w:rPr>
  </w:style>
  <w:style w:type="character" w:customStyle="1" w:styleId="TitoloCarattere">
    <w:name w:val="Titolo Carattere"/>
    <w:basedOn w:val="Carpredefinitoparagrafo"/>
    <w:link w:val="Titolo"/>
    <w:rsid w:val="008C0FCB"/>
    <w:rPr>
      <w:rFonts w:ascii="Liberation Sans" w:eastAsia="Microsoft YaHei" w:hAnsi="Liberation Sans" w:cs="Arial"/>
      <w:b/>
      <w:bCs/>
      <w:sz w:val="56"/>
      <w:szCs w:val="56"/>
      <w:lang w:eastAsia="it-IT"/>
    </w:rPr>
  </w:style>
  <w:style w:type="paragraph" w:styleId="Corpotesto">
    <w:name w:val="Body Text"/>
    <w:basedOn w:val="Normale"/>
    <w:link w:val="CorpotestoCarattere"/>
    <w:rsid w:val="008C0FCB"/>
    <w:pPr>
      <w:spacing w:after="120"/>
      <w:pPrChange w:id="9" w:author="Raffaella Lops" w:date="2020-05-18T16:50:00Z">
        <w:pPr>
          <w:spacing w:after="120"/>
        </w:pPr>
      </w:pPrChange>
    </w:pPr>
    <w:rPr>
      <w:rFonts w:eastAsia="Times New Roman" w:cs="Times New Roman"/>
      <w:color w:val="auto"/>
      <w:lang w:eastAsia="it-IT"/>
      <w:rPrChange w:id="9" w:author="Raffaella Lops" w:date="2020-05-18T16:50:00Z">
        <w:rPr>
          <w:rFonts w:ascii="Garamond" w:hAnsi="Garamond"/>
          <w:sz w:val="24"/>
          <w:szCs w:val="24"/>
          <w:lang w:val="it-IT" w:eastAsia="it-IT" w:bidi="ar-SA"/>
        </w:rPr>
      </w:rPrChange>
    </w:rPr>
  </w:style>
  <w:style w:type="character" w:customStyle="1" w:styleId="CorpotestoCarattere">
    <w:name w:val="Corpo testo Carattere"/>
    <w:basedOn w:val="Carpredefinitoparagrafo"/>
    <w:link w:val="Corpotesto"/>
    <w:rsid w:val="008C0FC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66056">
      <w:bodyDiv w:val="1"/>
      <w:marLeft w:val="0"/>
      <w:marRight w:val="0"/>
      <w:marTop w:val="0"/>
      <w:marBottom w:val="0"/>
      <w:divBdr>
        <w:top w:val="none" w:sz="0" w:space="0" w:color="auto"/>
        <w:left w:val="none" w:sz="0" w:space="0" w:color="auto"/>
        <w:bottom w:val="none" w:sz="0" w:space="0" w:color="auto"/>
        <w:right w:val="none" w:sz="0" w:space="0" w:color="auto"/>
      </w:divBdr>
    </w:div>
    <w:div w:id="1122727754">
      <w:bodyDiv w:val="1"/>
      <w:marLeft w:val="0"/>
      <w:marRight w:val="0"/>
      <w:marTop w:val="0"/>
      <w:marBottom w:val="0"/>
      <w:divBdr>
        <w:top w:val="none" w:sz="0" w:space="0" w:color="auto"/>
        <w:left w:val="none" w:sz="0" w:space="0" w:color="auto"/>
        <w:bottom w:val="none" w:sz="0" w:space="0" w:color="auto"/>
        <w:right w:val="none" w:sz="0" w:space="0" w:color="auto"/>
      </w:divBdr>
      <w:divsChild>
        <w:div w:id="8917991">
          <w:marLeft w:val="0"/>
          <w:marRight w:val="0"/>
          <w:marTop w:val="0"/>
          <w:marBottom w:val="0"/>
          <w:divBdr>
            <w:top w:val="none" w:sz="0" w:space="0" w:color="auto"/>
            <w:left w:val="none" w:sz="0" w:space="0" w:color="auto"/>
            <w:bottom w:val="none" w:sz="0" w:space="0" w:color="auto"/>
            <w:right w:val="none" w:sz="0" w:space="0" w:color="auto"/>
          </w:divBdr>
        </w:div>
        <w:div w:id="10496283">
          <w:marLeft w:val="0"/>
          <w:marRight w:val="0"/>
          <w:marTop w:val="0"/>
          <w:marBottom w:val="0"/>
          <w:divBdr>
            <w:top w:val="none" w:sz="0" w:space="0" w:color="auto"/>
            <w:left w:val="none" w:sz="0" w:space="0" w:color="auto"/>
            <w:bottom w:val="none" w:sz="0" w:space="0" w:color="auto"/>
            <w:right w:val="none" w:sz="0" w:space="0" w:color="auto"/>
          </w:divBdr>
        </w:div>
        <w:div w:id="74713531">
          <w:marLeft w:val="0"/>
          <w:marRight w:val="0"/>
          <w:marTop w:val="0"/>
          <w:marBottom w:val="0"/>
          <w:divBdr>
            <w:top w:val="none" w:sz="0" w:space="0" w:color="auto"/>
            <w:left w:val="none" w:sz="0" w:space="0" w:color="auto"/>
            <w:bottom w:val="none" w:sz="0" w:space="0" w:color="auto"/>
            <w:right w:val="none" w:sz="0" w:space="0" w:color="auto"/>
          </w:divBdr>
        </w:div>
        <w:div w:id="83184106">
          <w:marLeft w:val="0"/>
          <w:marRight w:val="0"/>
          <w:marTop w:val="0"/>
          <w:marBottom w:val="0"/>
          <w:divBdr>
            <w:top w:val="none" w:sz="0" w:space="0" w:color="auto"/>
            <w:left w:val="none" w:sz="0" w:space="0" w:color="auto"/>
            <w:bottom w:val="none" w:sz="0" w:space="0" w:color="auto"/>
            <w:right w:val="none" w:sz="0" w:space="0" w:color="auto"/>
          </w:divBdr>
        </w:div>
        <w:div w:id="98841724">
          <w:marLeft w:val="0"/>
          <w:marRight w:val="0"/>
          <w:marTop w:val="0"/>
          <w:marBottom w:val="0"/>
          <w:divBdr>
            <w:top w:val="none" w:sz="0" w:space="0" w:color="auto"/>
            <w:left w:val="none" w:sz="0" w:space="0" w:color="auto"/>
            <w:bottom w:val="none" w:sz="0" w:space="0" w:color="auto"/>
            <w:right w:val="none" w:sz="0" w:space="0" w:color="auto"/>
          </w:divBdr>
        </w:div>
        <w:div w:id="108473048">
          <w:marLeft w:val="0"/>
          <w:marRight w:val="0"/>
          <w:marTop w:val="0"/>
          <w:marBottom w:val="0"/>
          <w:divBdr>
            <w:top w:val="none" w:sz="0" w:space="0" w:color="auto"/>
            <w:left w:val="none" w:sz="0" w:space="0" w:color="auto"/>
            <w:bottom w:val="none" w:sz="0" w:space="0" w:color="auto"/>
            <w:right w:val="none" w:sz="0" w:space="0" w:color="auto"/>
          </w:divBdr>
        </w:div>
        <w:div w:id="125316367">
          <w:marLeft w:val="0"/>
          <w:marRight w:val="0"/>
          <w:marTop w:val="0"/>
          <w:marBottom w:val="0"/>
          <w:divBdr>
            <w:top w:val="none" w:sz="0" w:space="0" w:color="auto"/>
            <w:left w:val="none" w:sz="0" w:space="0" w:color="auto"/>
            <w:bottom w:val="none" w:sz="0" w:space="0" w:color="auto"/>
            <w:right w:val="none" w:sz="0" w:space="0" w:color="auto"/>
          </w:divBdr>
        </w:div>
        <w:div w:id="137722210">
          <w:marLeft w:val="0"/>
          <w:marRight w:val="0"/>
          <w:marTop w:val="0"/>
          <w:marBottom w:val="0"/>
          <w:divBdr>
            <w:top w:val="none" w:sz="0" w:space="0" w:color="auto"/>
            <w:left w:val="none" w:sz="0" w:space="0" w:color="auto"/>
            <w:bottom w:val="none" w:sz="0" w:space="0" w:color="auto"/>
            <w:right w:val="none" w:sz="0" w:space="0" w:color="auto"/>
          </w:divBdr>
        </w:div>
        <w:div w:id="145559166">
          <w:marLeft w:val="0"/>
          <w:marRight w:val="0"/>
          <w:marTop w:val="0"/>
          <w:marBottom w:val="0"/>
          <w:divBdr>
            <w:top w:val="none" w:sz="0" w:space="0" w:color="auto"/>
            <w:left w:val="none" w:sz="0" w:space="0" w:color="auto"/>
            <w:bottom w:val="none" w:sz="0" w:space="0" w:color="auto"/>
            <w:right w:val="none" w:sz="0" w:space="0" w:color="auto"/>
          </w:divBdr>
        </w:div>
        <w:div w:id="157115763">
          <w:marLeft w:val="0"/>
          <w:marRight w:val="0"/>
          <w:marTop w:val="0"/>
          <w:marBottom w:val="0"/>
          <w:divBdr>
            <w:top w:val="none" w:sz="0" w:space="0" w:color="auto"/>
            <w:left w:val="none" w:sz="0" w:space="0" w:color="auto"/>
            <w:bottom w:val="none" w:sz="0" w:space="0" w:color="auto"/>
            <w:right w:val="none" w:sz="0" w:space="0" w:color="auto"/>
          </w:divBdr>
        </w:div>
        <w:div w:id="164521830">
          <w:marLeft w:val="0"/>
          <w:marRight w:val="0"/>
          <w:marTop w:val="0"/>
          <w:marBottom w:val="0"/>
          <w:divBdr>
            <w:top w:val="none" w:sz="0" w:space="0" w:color="auto"/>
            <w:left w:val="none" w:sz="0" w:space="0" w:color="auto"/>
            <w:bottom w:val="none" w:sz="0" w:space="0" w:color="auto"/>
            <w:right w:val="none" w:sz="0" w:space="0" w:color="auto"/>
          </w:divBdr>
        </w:div>
        <w:div w:id="180556079">
          <w:marLeft w:val="0"/>
          <w:marRight w:val="0"/>
          <w:marTop w:val="0"/>
          <w:marBottom w:val="0"/>
          <w:divBdr>
            <w:top w:val="none" w:sz="0" w:space="0" w:color="auto"/>
            <w:left w:val="none" w:sz="0" w:space="0" w:color="auto"/>
            <w:bottom w:val="none" w:sz="0" w:space="0" w:color="auto"/>
            <w:right w:val="none" w:sz="0" w:space="0" w:color="auto"/>
          </w:divBdr>
        </w:div>
        <w:div w:id="181866699">
          <w:marLeft w:val="0"/>
          <w:marRight w:val="0"/>
          <w:marTop w:val="0"/>
          <w:marBottom w:val="0"/>
          <w:divBdr>
            <w:top w:val="none" w:sz="0" w:space="0" w:color="auto"/>
            <w:left w:val="none" w:sz="0" w:space="0" w:color="auto"/>
            <w:bottom w:val="none" w:sz="0" w:space="0" w:color="auto"/>
            <w:right w:val="none" w:sz="0" w:space="0" w:color="auto"/>
          </w:divBdr>
        </w:div>
        <w:div w:id="211776153">
          <w:marLeft w:val="0"/>
          <w:marRight w:val="0"/>
          <w:marTop w:val="0"/>
          <w:marBottom w:val="0"/>
          <w:divBdr>
            <w:top w:val="none" w:sz="0" w:space="0" w:color="auto"/>
            <w:left w:val="none" w:sz="0" w:space="0" w:color="auto"/>
            <w:bottom w:val="none" w:sz="0" w:space="0" w:color="auto"/>
            <w:right w:val="none" w:sz="0" w:space="0" w:color="auto"/>
          </w:divBdr>
        </w:div>
        <w:div w:id="227301604">
          <w:marLeft w:val="0"/>
          <w:marRight w:val="0"/>
          <w:marTop w:val="0"/>
          <w:marBottom w:val="0"/>
          <w:divBdr>
            <w:top w:val="none" w:sz="0" w:space="0" w:color="auto"/>
            <w:left w:val="none" w:sz="0" w:space="0" w:color="auto"/>
            <w:bottom w:val="none" w:sz="0" w:space="0" w:color="auto"/>
            <w:right w:val="none" w:sz="0" w:space="0" w:color="auto"/>
          </w:divBdr>
        </w:div>
        <w:div w:id="236406757">
          <w:marLeft w:val="0"/>
          <w:marRight w:val="0"/>
          <w:marTop w:val="0"/>
          <w:marBottom w:val="0"/>
          <w:divBdr>
            <w:top w:val="none" w:sz="0" w:space="0" w:color="auto"/>
            <w:left w:val="none" w:sz="0" w:space="0" w:color="auto"/>
            <w:bottom w:val="none" w:sz="0" w:space="0" w:color="auto"/>
            <w:right w:val="none" w:sz="0" w:space="0" w:color="auto"/>
          </w:divBdr>
        </w:div>
        <w:div w:id="236593434">
          <w:marLeft w:val="0"/>
          <w:marRight w:val="0"/>
          <w:marTop w:val="0"/>
          <w:marBottom w:val="0"/>
          <w:divBdr>
            <w:top w:val="none" w:sz="0" w:space="0" w:color="auto"/>
            <w:left w:val="none" w:sz="0" w:space="0" w:color="auto"/>
            <w:bottom w:val="none" w:sz="0" w:space="0" w:color="auto"/>
            <w:right w:val="none" w:sz="0" w:space="0" w:color="auto"/>
          </w:divBdr>
        </w:div>
        <w:div w:id="244000275">
          <w:marLeft w:val="0"/>
          <w:marRight w:val="0"/>
          <w:marTop w:val="0"/>
          <w:marBottom w:val="0"/>
          <w:divBdr>
            <w:top w:val="none" w:sz="0" w:space="0" w:color="auto"/>
            <w:left w:val="none" w:sz="0" w:space="0" w:color="auto"/>
            <w:bottom w:val="none" w:sz="0" w:space="0" w:color="auto"/>
            <w:right w:val="none" w:sz="0" w:space="0" w:color="auto"/>
          </w:divBdr>
        </w:div>
        <w:div w:id="247231330">
          <w:marLeft w:val="0"/>
          <w:marRight w:val="0"/>
          <w:marTop w:val="0"/>
          <w:marBottom w:val="0"/>
          <w:divBdr>
            <w:top w:val="none" w:sz="0" w:space="0" w:color="auto"/>
            <w:left w:val="none" w:sz="0" w:space="0" w:color="auto"/>
            <w:bottom w:val="none" w:sz="0" w:space="0" w:color="auto"/>
            <w:right w:val="none" w:sz="0" w:space="0" w:color="auto"/>
          </w:divBdr>
        </w:div>
        <w:div w:id="259413586">
          <w:marLeft w:val="0"/>
          <w:marRight w:val="0"/>
          <w:marTop w:val="0"/>
          <w:marBottom w:val="0"/>
          <w:divBdr>
            <w:top w:val="none" w:sz="0" w:space="0" w:color="auto"/>
            <w:left w:val="none" w:sz="0" w:space="0" w:color="auto"/>
            <w:bottom w:val="none" w:sz="0" w:space="0" w:color="auto"/>
            <w:right w:val="none" w:sz="0" w:space="0" w:color="auto"/>
          </w:divBdr>
        </w:div>
        <w:div w:id="276527204">
          <w:marLeft w:val="0"/>
          <w:marRight w:val="0"/>
          <w:marTop w:val="0"/>
          <w:marBottom w:val="0"/>
          <w:divBdr>
            <w:top w:val="none" w:sz="0" w:space="0" w:color="auto"/>
            <w:left w:val="none" w:sz="0" w:space="0" w:color="auto"/>
            <w:bottom w:val="none" w:sz="0" w:space="0" w:color="auto"/>
            <w:right w:val="none" w:sz="0" w:space="0" w:color="auto"/>
          </w:divBdr>
        </w:div>
        <w:div w:id="291137311">
          <w:marLeft w:val="0"/>
          <w:marRight w:val="0"/>
          <w:marTop w:val="0"/>
          <w:marBottom w:val="0"/>
          <w:divBdr>
            <w:top w:val="none" w:sz="0" w:space="0" w:color="auto"/>
            <w:left w:val="none" w:sz="0" w:space="0" w:color="auto"/>
            <w:bottom w:val="none" w:sz="0" w:space="0" w:color="auto"/>
            <w:right w:val="none" w:sz="0" w:space="0" w:color="auto"/>
          </w:divBdr>
        </w:div>
        <w:div w:id="335572349">
          <w:marLeft w:val="0"/>
          <w:marRight w:val="0"/>
          <w:marTop w:val="0"/>
          <w:marBottom w:val="0"/>
          <w:divBdr>
            <w:top w:val="none" w:sz="0" w:space="0" w:color="auto"/>
            <w:left w:val="none" w:sz="0" w:space="0" w:color="auto"/>
            <w:bottom w:val="none" w:sz="0" w:space="0" w:color="auto"/>
            <w:right w:val="none" w:sz="0" w:space="0" w:color="auto"/>
          </w:divBdr>
        </w:div>
        <w:div w:id="336612125">
          <w:marLeft w:val="0"/>
          <w:marRight w:val="0"/>
          <w:marTop w:val="0"/>
          <w:marBottom w:val="0"/>
          <w:divBdr>
            <w:top w:val="none" w:sz="0" w:space="0" w:color="auto"/>
            <w:left w:val="none" w:sz="0" w:space="0" w:color="auto"/>
            <w:bottom w:val="none" w:sz="0" w:space="0" w:color="auto"/>
            <w:right w:val="none" w:sz="0" w:space="0" w:color="auto"/>
          </w:divBdr>
        </w:div>
        <w:div w:id="389885488">
          <w:marLeft w:val="0"/>
          <w:marRight w:val="0"/>
          <w:marTop w:val="0"/>
          <w:marBottom w:val="0"/>
          <w:divBdr>
            <w:top w:val="none" w:sz="0" w:space="0" w:color="auto"/>
            <w:left w:val="none" w:sz="0" w:space="0" w:color="auto"/>
            <w:bottom w:val="none" w:sz="0" w:space="0" w:color="auto"/>
            <w:right w:val="none" w:sz="0" w:space="0" w:color="auto"/>
          </w:divBdr>
        </w:div>
        <w:div w:id="403451832">
          <w:marLeft w:val="0"/>
          <w:marRight w:val="0"/>
          <w:marTop w:val="0"/>
          <w:marBottom w:val="0"/>
          <w:divBdr>
            <w:top w:val="none" w:sz="0" w:space="0" w:color="auto"/>
            <w:left w:val="none" w:sz="0" w:space="0" w:color="auto"/>
            <w:bottom w:val="none" w:sz="0" w:space="0" w:color="auto"/>
            <w:right w:val="none" w:sz="0" w:space="0" w:color="auto"/>
          </w:divBdr>
        </w:div>
        <w:div w:id="456069942">
          <w:marLeft w:val="0"/>
          <w:marRight w:val="0"/>
          <w:marTop w:val="0"/>
          <w:marBottom w:val="0"/>
          <w:divBdr>
            <w:top w:val="none" w:sz="0" w:space="0" w:color="auto"/>
            <w:left w:val="none" w:sz="0" w:space="0" w:color="auto"/>
            <w:bottom w:val="none" w:sz="0" w:space="0" w:color="auto"/>
            <w:right w:val="none" w:sz="0" w:space="0" w:color="auto"/>
          </w:divBdr>
        </w:div>
        <w:div w:id="456070776">
          <w:marLeft w:val="0"/>
          <w:marRight w:val="0"/>
          <w:marTop w:val="0"/>
          <w:marBottom w:val="0"/>
          <w:divBdr>
            <w:top w:val="none" w:sz="0" w:space="0" w:color="auto"/>
            <w:left w:val="none" w:sz="0" w:space="0" w:color="auto"/>
            <w:bottom w:val="none" w:sz="0" w:space="0" w:color="auto"/>
            <w:right w:val="none" w:sz="0" w:space="0" w:color="auto"/>
          </w:divBdr>
        </w:div>
        <w:div w:id="459081270">
          <w:marLeft w:val="0"/>
          <w:marRight w:val="0"/>
          <w:marTop w:val="0"/>
          <w:marBottom w:val="0"/>
          <w:divBdr>
            <w:top w:val="none" w:sz="0" w:space="0" w:color="auto"/>
            <w:left w:val="none" w:sz="0" w:space="0" w:color="auto"/>
            <w:bottom w:val="none" w:sz="0" w:space="0" w:color="auto"/>
            <w:right w:val="none" w:sz="0" w:space="0" w:color="auto"/>
          </w:divBdr>
        </w:div>
        <w:div w:id="461922390">
          <w:marLeft w:val="0"/>
          <w:marRight w:val="0"/>
          <w:marTop w:val="0"/>
          <w:marBottom w:val="0"/>
          <w:divBdr>
            <w:top w:val="none" w:sz="0" w:space="0" w:color="auto"/>
            <w:left w:val="none" w:sz="0" w:space="0" w:color="auto"/>
            <w:bottom w:val="none" w:sz="0" w:space="0" w:color="auto"/>
            <w:right w:val="none" w:sz="0" w:space="0" w:color="auto"/>
          </w:divBdr>
        </w:div>
        <w:div w:id="483203252">
          <w:marLeft w:val="0"/>
          <w:marRight w:val="0"/>
          <w:marTop w:val="0"/>
          <w:marBottom w:val="0"/>
          <w:divBdr>
            <w:top w:val="none" w:sz="0" w:space="0" w:color="auto"/>
            <w:left w:val="none" w:sz="0" w:space="0" w:color="auto"/>
            <w:bottom w:val="none" w:sz="0" w:space="0" w:color="auto"/>
            <w:right w:val="none" w:sz="0" w:space="0" w:color="auto"/>
          </w:divBdr>
        </w:div>
        <w:div w:id="495343905">
          <w:marLeft w:val="0"/>
          <w:marRight w:val="0"/>
          <w:marTop w:val="0"/>
          <w:marBottom w:val="0"/>
          <w:divBdr>
            <w:top w:val="none" w:sz="0" w:space="0" w:color="auto"/>
            <w:left w:val="none" w:sz="0" w:space="0" w:color="auto"/>
            <w:bottom w:val="none" w:sz="0" w:space="0" w:color="auto"/>
            <w:right w:val="none" w:sz="0" w:space="0" w:color="auto"/>
          </w:divBdr>
        </w:div>
        <w:div w:id="516425467">
          <w:marLeft w:val="0"/>
          <w:marRight w:val="0"/>
          <w:marTop w:val="0"/>
          <w:marBottom w:val="0"/>
          <w:divBdr>
            <w:top w:val="none" w:sz="0" w:space="0" w:color="auto"/>
            <w:left w:val="none" w:sz="0" w:space="0" w:color="auto"/>
            <w:bottom w:val="none" w:sz="0" w:space="0" w:color="auto"/>
            <w:right w:val="none" w:sz="0" w:space="0" w:color="auto"/>
          </w:divBdr>
        </w:div>
        <w:div w:id="524249383">
          <w:marLeft w:val="0"/>
          <w:marRight w:val="0"/>
          <w:marTop w:val="0"/>
          <w:marBottom w:val="0"/>
          <w:divBdr>
            <w:top w:val="none" w:sz="0" w:space="0" w:color="auto"/>
            <w:left w:val="none" w:sz="0" w:space="0" w:color="auto"/>
            <w:bottom w:val="none" w:sz="0" w:space="0" w:color="auto"/>
            <w:right w:val="none" w:sz="0" w:space="0" w:color="auto"/>
          </w:divBdr>
        </w:div>
        <w:div w:id="569772109">
          <w:marLeft w:val="0"/>
          <w:marRight w:val="0"/>
          <w:marTop w:val="0"/>
          <w:marBottom w:val="0"/>
          <w:divBdr>
            <w:top w:val="none" w:sz="0" w:space="0" w:color="auto"/>
            <w:left w:val="none" w:sz="0" w:space="0" w:color="auto"/>
            <w:bottom w:val="none" w:sz="0" w:space="0" w:color="auto"/>
            <w:right w:val="none" w:sz="0" w:space="0" w:color="auto"/>
          </w:divBdr>
        </w:div>
        <w:div w:id="573245985">
          <w:marLeft w:val="0"/>
          <w:marRight w:val="0"/>
          <w:marTop w:val="0"/>
          <w:marBottom w:val="0"/>
          <w:divBdr>
            <w:top w:val="none" w:sz="0" w:space="0" w:color="auto"/>
            <w:left w:val="none" w:sz="0" w:space="0" w:color="auto"/>
            <w:bottom w:val="none" w:sz="0" w:space="0" w:color="auto"/>
            <w:right w:val="none" w:sz="0" w:space="0" w:color="auto"/>
          </w:divBdr>
        </w:div>
        <w:div w:id="595943315">
          <w:marLeft w:val="0"/>
          <w:marRight w:val="0"/>
          <w:marTop w:val="0"/>
          <w:marBottom w:val="0"/>
          <w:divBdr>
            <w:top w:val="none" w:sz="0" w:space="0" w:color="auto"/>
            <w:left w:val="none" w:sz="0" w:space="0" w:color="auto"/>
            <w:bottom w:val="none" w:sz="0" w:space="0" w:color="auto"/>
            <w:right w:val="none" w:sz="0" w:space="0" w:color="auto"/>
          </w:divBdr>
        </w:div>
        <w:div w:id="609438530">
          <w:marLeft w:val="0"/>
          <w:marRight w:val="0"/>
          <w:marTop w:val="0"/>
          <w:marBottom w:val="0"/>
          <w:divBdr>
            <w:top w:val="none" w:sz="0" w:space="0" w:color="auto"/>
            <w:left w:val="none" w:sz="0" w:space="0" w:color="auto"/>
            <w:bottom w:val="none" w:sz="0" w:space="0" w:color="auto"/>
            <w:right w:val="none" w:sz="0" w:space="0" w:color="auto"/>
          </w:divBdr>
        </w:div>
        <w:div w:id="632057342">
          <w:marLeft w:val="0"/>
          <w:marRight w:val="0"/>
          <w:marTop w:val="0"/>
          <w:marBottom w:val="0"/>
          <w:divBdr>
            <w:top w:val="none" w:sz="0" w:space="0" w:color="auto"/>
            <w:left w:val="none" w:sz="0" w:space="0" w:color="auto"/>
            <w:bottom w:val="none" w:sz="0" w:space="0" w:color="auto"/>
            <w:right w:val="none" w:sz="0" w:space="0" w:color="auto"/>
          </w:divBdr>
        </w:div>
        <w:div w:id="657616229">
          <w:marLeft w:val="0"/>
          <w:marRight w:val="0"/>
          <w:marTop w:val="0"/>
          <w:marBottom w:val="0"/>
          <w:divBdr>
            <w:top w:val="none" w:sz="0" w:space="0" w:color="auto"/>
            <w:left w:val="none" w:sz="0" w:space="0" w:color="auto"/>
            <w:bottom w:val="none" w:sz="0" w:space="0" w:color="auto"/>
            <w:right w:val="none" w:sz="0" w:space="0" w:color="auto"/>
          </w:divBdr>
        </w:div>
        <w:div w:id="659314219">
          <w:marLeft w:val="0"/>
          <w:marRight w:val="0"/>
          <w:marTop w:val="0"/>
          <w:marBottom w:val="0"/>
          <w:divBdr>
            <w:top w:val="none" w:sz="0" w:space="0" w:color="auto"/>
            <w:left w:val="none" w:sz="0" w:space="0" w:color="auto"/>
            <w:bottom w:val="none" w:sz="0" w:space="0" w:color="auto"/>
            <w:right w:val="none" w:sz="0" w:space="0" w:color="auto"/>
          </w:divBdr>
        </w:div>
        <w:div w:id="661201158">
          <w:marLeft w:val="0"/>
          <w:marRight w:val="0"/>
          <w:marTop w:val="0"/>
          <w:marBottom w:val="0"/>
          <w:divBdr>
            <w:top w:val="none" w:sz="0" w:space="0" w:color="auto"/>
            <w:left w:val="none" w:sz="0" w:space="0" w:color="auto"/>
            <w:bottom w:val="none" w:sz="0" w:space="0" w:color="auto"/>
            <w:right w:val="none" w:sz="0" w:space="0" w:color="auto"/>
          </w:divBdr>
        </w:div>
        <w:div w:id="665017570">
          <w:marLeft w:val="0"/>
          <w:marRight w:val="0"/>
          <w:marTop w:val="0"/>
          <w:marBottom w:val="0"/>
          <w:divBdr>
            <w:top w:val="none" w:sz="0" w:space="0" w:color="auto"/>
            <w:left w:val="none" w:sz="0" w:space="0" w:color="auto"/>
            <w:bottom w:val="none" w:sz="0" w:space="0" w:color="auto"/>
            <w:right w:val="none" w:sz="0" w:space="0" w:color="auto"/>
          </w:divBdr>
        </w:div>
        <w:div w:id="666175747">
          <w:marLeft w:val="0"/>
          <w:marRight w:val="0"/>
          <w:marTop w:val="0"/>
          <w:marBottom w:val="0"/>
          <w:divBdr>
            <w:top w:val="none" w:sz="0" w:space="0" w:color="auto"/>
            <w:left w:val="none" w:sz="0" w:space="0" w:color="auto"/>
            <w:bottom w:val="none" w:sz="0" w:space="0" w:color="auto"/>
            <w:right w:val="none" w:sz="0" w:space="0" w:color="auto"/>
          </w:divBdr>
        </w:div>
        <w:div w:id="702169568">
          <w:marLeft w:val="0"/>
          <w:marRight w:val="0"/>
          <w:marTop w:val="0"/>
          <w:marBottom w:val="0"/>
          <w:divBdr>
            <w:top w:val="none" w:sz="0" w:space="0" w:color="auto"/>
            <w:left w:val="none" w:sz="0" w:space="0" w:color="auto"/>
            <w:bottom w:val="none" w:sz="0" w:space="0" w:color="auto"/>
            <w:right w:val="none" w:sz="0" w:space="0" w:color="auto"/>
          </w:divBdr>
        </w:div>
        <w:div w:id="707148717">
          <w:marLeft w:val="0"/>
          <w:marRight w:val="0"/>
          <w:marTop w:val="0"/>
          <w:marBottom w:val="0"/>
          <w:divBdr>
            <w:top w:val="none" w:sz="0" w:space="0" w:color="auto"/>
            <w:left w:val="none" w:sz="0" w:space="0" w:color="auto"/>
            <w:bottom w:val="none" w:sz="0" w:space="0" w:color="auto"/>
            <w:right w:val="none" w:sz="0" w:space="0" w:color="auto"/>
          </w:divBdr>
        </w:div>
        <w:div w:id="711853127">
          <w:marLeft w:val="0"/>
          <w:marRight w:val="0"/>
          <w:marTop w:val="0"/>
          <w:marBottom w:val="0"/>
          <w:divBdr>
            <w:top w:val="none" w:sz="0" w:space="0" w:color="auto"/>
            <w:left w:val="none" w:sz="0" w:space="0" w:color="auto"/>
            <w:bottom w:val="none" w:sz="0" w:space="0" w:color="auto"/>
            <w:right w:val="none" w:sz="0" w:space="0" w:color="auto"/>
          </w:divBdr>
        </w:div>
        <w:div w:id="730227893">
          <w:marLeft w:val="0"/>
          <w:marRight w:val="0"/>
          <w:marTop w:val="0"/>
          <w:marBottom w:val="0"/>
          <w:divBdr>
            <w:top w:val="none" w:sz="0" w:space="0" w:color="auto"/>
            <w:left w:val="none" w:sz="0" w:space="0" w:color="auto"/>
            <w:bottom w:val="none" w:sz="0" w:space="0" w:color="auto"/>
            <w:right w:val="none" w:sz="0" w:space="0" w:color="auto"/>
          </w:divBdr>
        </w:div>
        <w:div w:id="736975055">
          <w:marLeft w:val="0"/>
          <w:marRight w:val="0"/>
          <w:marTop w:val="0"/>
          <w:marBottom w:val="0"/>
          <w:divBdr>
            <w:top w:val="none" w:sz="0" w:space="0" w:color="auto"/>
            <w:left w:val="none" w:sz="0" w:space="0" w:color="auto"/>
            <w:bottom w:val="none" w:sz="0" w:space="0" w:color="auto"/>
            <w:right w:val="none" w:sz="0" w:space="0" w:color="auto"/>
          </w:divBdr>
        </w:div>
        <w:div w:id="742993674">
          <w:marLeft w:val="0"/>
          <w:marRight w:val="0"/>
          <w:marTop w:val="0"/>
          <w:marBottom w:val="0"/>
          <w:divBdr>
            <w:top w:val="none" w:sz="0" w:space="0" w:color="auto"/>
            <w:left w:val="none" w:sz="0" w:space="0" w:color="auto"/>
            <w:bottom w:val="none" w:sz="0" w:space="0" w:color="auto"/>
            <w:right w:val="none" w:sz="0" w:space="0" w:color="auto"/>
          </w:divBdr>
        </w:div>
        <w:div w:id="752820195">
          <w:marLeft w:val="0"/>
          <w:marRight w:val="0"/>
          <w:marTop w:val="0"/>
          <w:marBottom w:val="0"/>
          <w:divBdr>
            <w:top w:val="none" w:sz="0" w:space="0" w:color="auto"/>
            <w:left w:val="none" w:sz="0" w:space="0" w:color="auto"/>
            <w:bottom w:val="none" w:sz="0" w:space="0" w:color="auto"/>
            <w:right w:val="none" w:sz="0" w:space="0" w:color="auto"/>
          </w:divBdr>
        </w:div>
        <w:div w:id="763963530">
          <w:marLeft w:val="0"/>
          <w:marRight w:val="0"/>
          <w:marTop w:val="0"/>
          <w:marBottom w:val="0"/>
          <w:divBdr>
            <w:top w:val="none" w:sz="0" w:space="0" w:color="auto"/>
            <w:left w:val="none" w:sz="0" w:space="0" w:color="auto"/>
            <w:bottom w:val="none" w:sz="0" w:space="0" w:color="auto"/>
            <w:right w:val="none" w:sz="0" w:space="0" w:color="auto"/>
          </w:divBdr>
        </w:div>
        <w:div w:id="769810537">
          <w:marLeft w:val="0"/>
          <w:marRight w:val="0"/>
          <w:marTop w:val="0"/>
          <w:marBottom w:val="0"/>
          <w:divBdr>
            <w:top w:val="none" w:sz="0" w:space="0" w:color="auto"/>
            <w:left w:val="none" w:sz="0" w:space="0" w:color="auto"/>
            <w:bottom w:val="none" w:sz="0" w:space="0" w:color="auto"/>
            <w:right w:val="none" w:sz="0" w:space="0" w:color="auto"/>
          </w:divBdr>
        </w:div>
        <w:div w:id="776952586">
          <w:marLeft w:val="0"/>
          <w:marRight w:val="0"/>
          <w:marTop w:val="0"/>
          <w:marBottom w:val="0"/>
          <w:divBdr>
            <w:top w:val="none" w:sz="0" w:space="0" w:color="auto"/>
            <w:left w:val="none" w:sz="0" w:space="0" w:color="auto"/>
            <w:bottom w:val="none" w:sz="0" w:space="0" w:color="auto"/>
            <w:right w:val="none" w:sz="0" w:space="0" w:color="auto"/>
          </w:divBdr>
        </w:div>
        <w:div w:id="779683187">
          <w:marLeft w:val="0"/>
          <w:marRight w:val="0"/>
          <w:marTop w:val="0"/>
          <w:marBottom w:val="0"/>
          <w:divBdr>
            <w:top w:val="none" w:sz="0" w:space="0" w:color="auto"/>
            <w:left w:val="none" w:sz="0" w:space="0" w:color="auto"/>
            <w:bottom w:val="none" w:sz="0" w:space="0" w:color="auto"/>
            <w:right w:val="none" w:sz="0" w:space="0" w:color="auto"/>
          </w:divBdr>
        </w:div>
        <w:div w:id="785545162">
          <w:marLeft w:val="0"/>
          <w:marRight w:val="0"/>
          <w:marTop w:val="0"/>
          <w:marBottom w:val="0"/>
          <w:divBdr>
            <w:top w:val="none" w:sz="0" w:space="0" w:color="auto"/>
            <w:left w:val="none" w:sz="0" w:space="0" w:color="auto"/>
            <w:bottom w:val="none" w:sz="0" w:space="0" w:color="auto"/>
            <w:right w:val="none" w:sz="0" w:space="0" w:color="auto"/>
          </w:divBdr>
        </w:div>
        <w:div w:id="789858196">
          <w:marLeft w:val="0"/>
          <w:marRight w:val="0"/>
          <w:marTop w:val="0"/>
          <w:marBottom w:val="0"/>
          <w:divBdr>
            <w:top w:val="none" w:sz="0" w:space="0" w:color="auto"/>
            <w:left w:val="none" w:sz="0" w:space="0" w:color="auto"/>
            <w:bottom w:val="none" w:sz="0" w:space="0" w:color="auto"/>
            <w:right w:val="none" w:sz="0" w:space="0" w:color="auto"/>
          </w:divBdr>
        </w:div>
        <w:div w:id="801387992">
          <w:marLeft w:val="0"/>
          <w:marRight w:val="0"/>
          <w:marTop w:val="0"/>
          <w:marBottom w:val="0"/>
          <w:divBdr>
            <w:top w:val="none" w:sz="0" w:space="0" w:color="auto"/>
            <w:left w:val="none" w:sz="0" w:space="0" w:color="auto"/>
            <w:bottom w:val="none" w:sz="0" w:space="0" w:color="auto"/>
            <w:right w:val="none" w:sz="0" w:space="0" w:color="auto"/>
          </w:divBdr>
        </w:div>
        <w:div w:id="802190972">
          <w:marLeft w:val="0"/>
          <w:marRight w:val="0"/>
          <w:marTop w:val="0"/>
          <w:marBottom w:val="0"/>
          <w:divBdr>
            <w:top w:val="none" w:sz="0" w:space="0" w:color="auto"/>
            <w:left w:val="none" w:sz="0" w:space="0" w:color="auto"/>
            <w:bottom w:val="none" w:sz="0" w:space="0" w:color="auto"/>
            <w:right w:val="none" w:sz="0" w:space="0" w:color="auto"/>
          </w:divBdr>
        </w:div>
        <w:div w:id="810901739">
          <w:marLeft w:val="0"/>
          <w:marRight w:val="0"/>
          <w:marTop w:val="0"/>
          <w:marBottom w:val="0"/>
          <w:divBdr>
            <w:top w:val="none" w:sz="0" w:space="0" w:color="auto"/>
            <w:left w:val="none" w:sz="0" w:space="0" w:color="auto"/>
            <w:bottom w:val="none" w:sz="0" w:space="0" w:color="auto"/>
            <w:right w:val="none" w:sz="0" w:space="0" w:color="auto"/>
          </w:divBdr>
        </w:div>
        <w:div w:id="867184535">
          <w:marLeft w:val="0"/>
          <w:marRight w:val="0"/>
          <w:marTop w:val="0"/>
          <w:marBottom w:val="0"/>
          <w:divBdr>
            <w:top w:val="none" w:sz="0" w:space="0" w:color="auto"/>
            <w:left w:val="none" w:sz="0" w:space="0" w:color="auto"/>
            <w:bottom w:val="none" w:sz="0" w:space="0" w:color="auto"/>
            <w:right w:val="none" w:sz="0" w:space="0" w:color="auto"/>
          </w:divBdr>
        </w:div>
        <w:div w:id="880897634">
          <w:marLeft w:val="0"/>
          <w:marRight w:val="0"/>
          <w:marTop w:val="0"/>
          <w:marBottom w:val="0"/>
          <w:divBdr>
            <w:top w:val="none" w:sz="0" w:space="0" w:color="auto"/>
            <w:left w:val="none" w:sz="0" w:space="0" w:color="auto"/>
            <w:bottom w:val="none" w:sz="0" w:space="0" w:color="auto"/>
            <w:right w:val="none" w:sz="0" w:space="0" w:color="auto"/>
          </w:divBdr>
        </w:div>
        <w:div w:id="905409742">
          <w:marLeft w:val="0"/>
          <w:marRight w:val="0"/>
          <w:marTop w:val="0"/>
          <w:marBottom w:val="0"/>
          <w:divBdr>
            <w:top w:val="none" w:sz="0" w:space="0" w:color="auto"/>
            <w:left w:val="none" w:sz="0" w:space="0" w:color="auto"/>
            <w:bottom w:val="none" w:sz="0" w:space="0" w:color="auto"/>
            <w:right w:val="none" w:sz="0" w:space="0" w:color="auto"/>
          </w:divBdr>
        </w:div>
        <w:div w:id="924608196">
          <w:marLeft w:val="0"/>
          <w:marRight w:val="0"/>
          <w:marTop w:val="0"/>
          <w:marBottom w:val="0"/>
          <w:divBdr>
            <w:top w:val="none" w:sz="0" w:space="0" w:color="auto"/>
            <w:left w:val="none" w:sz="0" w:space="0" w:color="auto"/>
            <w:bottom w:val="none" w:sz="0" w:space="0" w:color="auto"/>
            <w:right w:val="none" w:sz="0" w:space="0" w:color="auto"/>
          </w:divBdr>
        </w:div>
        <w:div w:id="936333799">
          <w:marLeft w:val="0"/>
          <w:marRight w:val="0"/>
          <w:marTop w:val="0"/>
          <w:marBottom w:val="0"/>
          <w:divBdr>
            <w:top w:val="none" w:sz="0" w:space="0" w:color="auto"/>
            <w:left w:val="none" w:sz="0" w:space="0" w:color="auto"/>
            <w:bottom w:val="none" w:sz="0" w:space="0" w:color="auto"/>
            <w:right w:val="none" w:sz="0" w:space="0" w:color="auto"/>
          </w:divBdr>
        </w:div>
        <w:div w:id="955604770">
          <w:marLeft w:val="0"/>
          <w:marRight w:val="0"/>
          <w:marTop w:val="0"/>
          <w:marBottom w:val="0"/>
          <w:divBdr>
            <w:top w:val="none" w:sz="0" w:space="0" w:color="auto"/>
            <w:left w:val="none" w:sz="0" w:space="0" w:color="auto"/>
            <w:bottom w:val="none" w:sz="0" w:space="0" w:color="auto"/>
            <w:right w:val="none" w:sz="0" w:space="0" w:color="auto"/>
          </w:divBdr>
        </w:div>
        <w:div w:id="960453509">
          <w:marLeft w:val="0"/>
          <w:marRight w:val="0"/>
          <w:marTop w:val="0"/>
          <w:marBottom w:val="0"/>
          <w:divBdr>
            <w:top w:val="none" w:sz="0" w:space="0" w:color="auto"/>
            <w:left w:val="none" w:sz="0" w:space="0" w:color="auto"/>
            <w:bottom w:val="none" w:sz="0" w:space="0" w:color="auto"/>
            <w:right w:val="none" w:sz="0" w:space="0" w:color="auto"/>
          </w:divBdr>
        </w:div>
        <w:div w:id="964313010">
          <w:marLeft w:val="0"/>
          <w:marRight w:val="0"/>
          <w:marTop w:val="0"/>
          <w:marBottom w:val="0"/>
          <w:divBdr>
            <w:top w:val="none" w:sz="0" w:space="0" w:color="auto"/>
            <w:left w:val="none" w:sz="0" w:space="0" w:color="auto"/>
            <w:bottom w:val="none" w:sz="0" w:space="0" w:color="auto"/>
            <w:right w:val="none" w:sz="0" w:space="0" w:color="auto"/>
          </w:divBdr>
        </w:div>
        <w:div w:id="971178149">
          <w:marLeft w:val="0"/>
          <w:marRight w:val="0"/>
          <w:marTop w:val="0"/>
          <w:marBottom w:val="0"/>
          <w:divBdr>
            <w:top w:val="none" w:sz="0" w:space="0" w:color="auto"/>
            <w:left w:val="none" w:sz="0" w:space="0" w:color="auto"/>
            <w:bottom w:val="none" w:sz="0" w:space="0" w:color="auto"/>
            <w:right w:val="none" w:sz="0" w:space="0" w:color="auto"/>
          </w:divBdr>
        </w:div>
        <w:div w:id="976256318">
          <w:marLeft w:val="0"/>
          <w:marRight w:val="0"/>
          <w:marTop w:val="0"/>
          <w:marBottom w:val="0"/>
          <w:divBdr>
            <w:top w:val="none" w:sz="0" w:space="0" w:color="auto"/>
            <w:left w:val="none" w:sz="0" w:space="0" w:color="auto"/>
            <w:bottom w:val="none" w:sz="0" w:space="0" w:color="auto"/>
            <w:right w:val="none" w:sz="0" w:space="0" w:color="auto"/>
          </w:divBdr>
        </w:div>
        <w:div w:id="997730235">
          <w:marLeft w:val="0"/>
          <w:marRight w:val="0"/>
          <w:marTop w:val="0"/>
          <w:marBottom w:val="0"/>
          <w:divBdr>
            <w:top w:val="none" w:sz="0" w:space="0" w:color="auto"/>
            <w:left w:val="none" w:sz="0" w:space="0" w:color="auto"/>
            <w:bottom w:val="none" w:sz="0" w:space="0" w:color="auto"/>
            <w:right w:val="none" w:sz="0" w:space="0" w:color="auto"/>
          </w:divBdr>
        </w:div>
        <w:div w:id="1003824521">
          <w:marLeft w:val="0"/>
          <w:marRight w:val="0"/>
          <w:marTop w:val="0"/>
          <w:marBottom w:val="0"/>
          <w:divBdr>
            <w:top w:val="none" w:sz="0" w:space="0" w:color="auto"/>
            <w:left w:val="none" w:sz="0" w:space="0" w:color="auto"/>
            <w:bottom w:val="none" w:sz="0" w:space="0" w:color="auto"/>
            <w:right w:val="none" w:sz="0" w:space="0" w:color="auto"/>
          </w:divBdr>
        </w:div>
        <w:div w:id="1016007643">
          <w:marLeft w:val="0"/>
          <w:marRight w:val="0"/>
          <w:marTop w:val="0"/>
          <w:marBottom w:val="0"/>
          <w:divBdr>
            <w:top w:val="none" w:sz="0" w:space="0" w:color="auto"/>
            <w:left w:val="none" w:sz="0" w:space="0" w:color="auto"/>
            <w:bottom w:val="none" w:sz="0" w:space="0" w:color="auto"/>
            <w:right w:val="none" w:sz="0" w:space="0" w:color="auto"/>
          </w:divBdr>
        </w:div>
        <w:div w:id="1017732097">
          <w:marLeft w:val="0"/>
          <w:marRight w:val="0"/>
          <w:marTop w:val="0"/>
          <w:marBottom w:val="0"/>
          <w:divBdr>
            <w:top w:val="none" w:sz="0" w:space="0" w:color="auto"/>
            <w:left w:val="none" w:sz="0" w:space="0" w:color="auto"/>
            <w:bottom w:val="none" w:sz="0" w:space="0" w:color="auto"/>
            <w:right w:val="none" w:sz="0" w:space="0" w:color="auto"/>
          </w:divBdr>
        </w:div>
        <w:div w:id="1038580452">
          <w:marLeft w:val="0"/>
          <w:marRight w:val="0"/>
          <w:marTop w:val="0"/>
          <w:marBottom w:val="0"/>
          <w:divBdr>
            <w:top w:val="none" w:sz="0" w:space="0" w:color="auto"/>
            <w:left w:val="none" w:sz="0" w:space="0" w:color="auto"/>
            <w:bottom w:val="none" w:sz="0" w:space="0" w:color="auto"/>
            <w:right w:val="none" w:sz="0" w:space="0" w:color="auto"/>
          </w:divBdr>
        </w:div>
        <w:div w:id="1046636426">
          <w:marLeft w:val="0"/>
          <w:marRight w:val="0"/>
          <w:marTop w:val="0"/>
          <w:marBottom w:val="0"/>
          <w:divBdr>
            <w:top w:val="none" w:sz="0" w:space="0" w:color="auto"/>
            <w:left w:val="none" w:sz="0" w:space="0" w:color="auto"/>
            <w:bottom w:val="none" w:sz="0" w:space="0" w:color="auto"/>
            <w:right w:val="none" w:sz="0" w:space="0" w:color="auto"/>
          </w:divBdr>
        </w:div>
        <w:div w:id="1052078559">
          <w:marLeft w:val="0"/>
          <w:marRight w:val="0"/>
          <w:marTop w:val="0"/>
          <w:marBottom w:val="0"/>
          <w:divBdr>
            <w:top w:val="none" w:sz="0" w:space="0" w:color="auto"/>
            <w:left w:val="none" w:sz="0" w:space="0" w:color="auto"/>
            <w:bottom w:val="none" w:sz="0" w:space="0" w:color="auto"/>
            <w:right w:val="none" w:sz="0" w:space="0" w:color="auto"/>
          </w:divBdr>
        </w:div>
        <w:div w:id="1076903301">
          <w:marLeft w:val="0"/>
          <w:marRight w:val="0"/>
          <w:marTop w:val="0"/>
          <w:marBottom w:val="0"/>
          <w:divBdr>
            <w:top w:val="none" w:sz="0" w:space="0" w:color="auto"/>
            <w:left w:val="none" w:sz="0" w:space="0" w:color="auto"/>
            <w:bottom w:val="none" w:sz="0" w:space="0" w:color="auto"/>
            <w:right w:val="none" w:sz="0" w:space="0" w:color="auto"/>
          </w:divBdr>
        </w:div>
        <w:div w:id="1088846380">
          <w:marLeft w:val="0"/>
          <w:marRight w:val="0"/>
          <w:marTop w:val="0"/>
          <w:marBottom w:val="0"/>
          <w:divBdr>
            <w:top w:val="none" w:sz="0" w:space="0" w:color="auto"/>
            <w:left w:val="none" w:sz="0" w:space="0" w:color="auto"/>
            <w:bottom w:val="none" w:sz="0" w:space="0" w:color="auto"/>
            <w:right w:val="none" w:sz="0" w:space="0" w:color="auto"/>
          </w:divBdr>
        </w:div>
        <w:div w:id="1090858367">
          <w:marLeft w:val="0"/>
          <w:marRight w:val="0"/>
          <w:marTop w:val="0"/>
          <w:marBottom w:val="0"/>
          <w:divBdr>
            <w:top w:val="none" w:sz="0" w:space="0" w:color="auto"/>
            <w:left w:val="none" w:sz="0" w:space="0" w:color="auto"/>
            <w:bottom w:val="none" w:sz="0" w:space="0" w:color="auto"/>
            <w:right w:val="none" w:sz="0" w:space="0" w:color="auto"/>
          </w:divBdr>
        </w:div>
        <w:div w:id="1127578258">
          <w:marLeft w:val="0"/>
          <w:marRight w:val="0"/>
          <w:marTop w:val="0"/>
          <w:marBottom w:val="0"/>
          <w:divBdr>
            <w:top w:val="none" w:sz="0" w:space="0" w:color="auto"/>
            <w:left w:val="none" w:sz="0" w:space="0" w:color="auto"/>
            <w:bottom w:val="none" w:sz="0" w:space="0" w:color="auto"/>
            <w:right w:val="none" w:sz="0" w:space="0" w:color="auto"/>
          </w:divBdr>
        </w:div>
        <w:div w:id="1132941828">
          <w:marLeft w:val="0"/>
          <w:marRight w:val="0"/>
          <w:marTop w:val="0"/>
          <w:marBottom w:val="0"/>
          <w:divBdr>
            <w:top w:val="none" w:sz="0" w:space="0" w:color="auto"/>
            <w:left w:val="none" w:sz="0" w:space="0" w:color="auto"/>
            <w:bottom w:val="none" w:sz="0" w:space="0" w:color="auto"/>
            <w:right w:val="none" w:sz="0" w:space="0" w:color="auto"/>
          </w:divBdr>
        </w:div>
        <w:div w:id="1159543297">
          <w:marLeft w:val="0"/>
          <w:marRight w:val="0"/>
          <w:marTop w:val="0"/>
          <w:marBottom w:val="0"/>
          <w:divBdr>
            <w:top w:val="none" w:sz="0" w:space="0" w:color="auto"/>
            <w:left w:val="none" w:sz="0" w:space="0" w:color="auto"/>
            <w:bottom w:val="none" w:sz="0" w:space="0" w:color="auto"/>
            <w:right w:val="none" w:sz="0" w:space="0" w:color="auto"/>
          </w:divBdr>
        </w:div>
        <w:div w:id="1160582717">
          <w:marLeft w:val="0"/>
          <w:marRight w:val="0"/>
          <w:marTop w:val="0"/>
          <w:marBottom w:val="0"/>
          <w:divBdr>
            <w:top w:val="none" w:sz="0" w:space="0" w:color="auto"/>
            <w:left w:val="none" w:sz="0" w:space="0" w:color="auto"/>
            <w:bottom w:val="none" w:sz="0" w:space="0" w:color="auto"/>
            <w:right w:val="none" w:sz="0" w:space="0" w:color="auto"/>
          </w:divBdr>
        </w:div>
        <w:div w:id="1185554364">
          <w:marLeft w:val="0"/>
          <w:marRight w:val="0"/>
          <w:marTop w:val="0"/>
          <w:marBottom w:val="0"/>
          <w:divBdr>
            <w:top w:val="none" w:sz="0" w:space="0" w:color="auto"/>
            <w:left w:val="none" w:sz="0" w:space="0" w:color="auto"/>
            <w:bottom w:val="none" w:sz="0" w:space="0" w:color="auto"/>
            <w:right w:val="none" w:sz="0" w:space="0" w:color="auto"/>
          </w:divBdr>
        </w:div>
        <w:div w:id="1198196896">
          <w:marLeft w:val="0"/>
          <w:marRight w:val="0"/>
          <w:marTop w:val="0"/>
          <w:marBottom w:val="0"/>
          <w:divBdr>
            <w:top w:val="none" w:sz="0" w:space="0" w:color="auto"/>
            <w:left w:val="none" w:sz="0" w:space="0" w:color="auto"/>
            <w:bottom w:val="none" w:sz="0" w:space="0" w:color="auto"/>
            <w:right w:val="none" w:sz="0" w:space="0" w:color="auto"/>
          </w:divBdr>
        </w:div>
        <w:div w:id="1208179067">
          <w:marLeft w:val="0"/>
          <w:marRight w:val="0"/>
          <w:marTop w:val="0"/>
          <w:marBottom w:val="0"/>
          <w:divBdr>
            <w:top w:val="none" w:sz="0" w:space="0" w:color="auto"/>
            <w:left w:val="none" w:sz="0" w:space="0" w:color="auto"/>
            <w:bottom w:val="none" w:sz="0" w:space="0" w:color="auto"/>
            <w:right w:val="none" w:sz="0" w:space="0" w:color="auto"/>
          </w:divBdr>
        </w:div>
        <w:div w:id="1208640301">
          <w:marLeft w:val="0"/>
          <w:marRight w:val="0"/>
          <w:marTop w:val="0"/>
          <w:marBottom w:val="0"/>
          <w:divBdr>
            <w:top w:val="none" w:sz="0" w:space="0" w:color="auto"/>
            <w:left w:val="none" w:sz="0" w:space="0" w:color="auto"/>
            <w:bottom w:val="none" w:sz="0" w:space="0" w:color="auto"/>
            <w:right w:val="none" w:sz="0" w:space="0" w:color="auto"/>
          </w:divBdr>
        </w:div>
        <w:div w:id="1215386745">
          <w:marLeft w:val="0"/>
          <w:marRight w:val="0"/>
          <w:marTop w:val="0"/>
          <w:marBottom w:val="0"/>
          <w:divBdr>
            <w:top w:val="none" w:sz="0" w:space="0" w:color="auto"/>
            <w:left w:val="none" w:sz="0" w:space="0" w:color="auto"/>
            <w:bottom w:val="none" w:sz="0" w:space="0" w:color="auto"/>
            <w:right w:val="none" w:sz="0" w:space="0" w:color="auto"/>
          </w:divBdr>
        </w:div>
        <w:div w:id="1228566267">
          <w:marLeft w:val="0"/>
          <w:marRight w:val="0"/>
          <w:marTop w:val="0"/>
          <w:marBottom w:val="0"/>
          <w:divBdr>
            <w:top w:val="none" w:sz="0" w:space="0" w:color="auto"/>
            <w:left w:val="none" w:sz="0" w:space="0" w:color="auto"/>
            <w:bottom w:val="none" w:sz="0" w:space="0" w:color="auto"/>
            <w:right w:val="none" w:sz="0" w:space="0" w:color="auto"/>
          </w:divBdr>
        </w:div>
        <w:div w:id="1243678760">
          <w:marLeft w:val="0"/>
          <w:marRight w:val="0"/>
          <w:marTop w:val="0"/>
          <w:marBottom w:val="0"/>
          <w:divBdr>
            <w:top w:val="none" w:sz="0" w:space="0" w:color="auto"/>
            <w:left w:val="none" w:sz="0" w:space="0" w:color="auto"/>
            <w:bottom w:val="none" w:sz="0" w:space="0" w:color="auto"/>
            <w:right w:val="none" w:sz="0" w:space="0" w:color="auto"/>
          </w:divBdr>
        </w:div>
        <w:div w:id="1244754745">
          <w:marLeft w:val="0"/>
          <w:marRight w:val="0"/>
          <w:marTop w:val="0"/>
          <w:marBottom w:val="0"/>
          <w:divBdr>
            <w:top w:val="none" w:sz="0" w:space="0" w:color="auto"/>
            <w:left w:val="none" w:sz="0" w:space="0" w:color="auto"/>
            <w:bottom w:val="none" w:sz="0" w:space="0" w:color="auto"/>
            <w:right w:val="none" w:sz="0" w:space="0" w:color="auto"/>
          </w:divBdr>
        </w:div>
        <w:div w:id="1263762453">
          <w:marLeft w:val="0"/>
          <w:marRight w:val="0"/>
          <w:marTop w:val="0"/>
          <w:marBottom w:val="0"/>
          <w:divBdr>
            <w:top w:val="none" w:sz="0" w:space="0" w:color="auto"/>
            <w:left w:val="none" w:sz="0" w:space="0" w:color="auto"/>
            <w:bottom w:val="none" w:sz="0" w:space="0" w:color="auto"/>
            <w:right w:val="none" w:sz="0" w:space="0" w:color="auto"/>
          </w:divBdr>
        </w:div>
        <w:div w:id="1268006941">
          <w:marLeft w:val="0"/>
          <w:marRight w:val="0"/>
          <w:marTop w:val="0"/>
          <w:marBottom w:val="0"/>
          <w:divBdr>
            <w:top w:val="none" w:sz="0" w:space="0" w:color="auto"/>
            <w:left w:val="none" w:sz="0" w:space="0" w:color="auto"/>
            <w:bottom w:val="none" w:sz="0" w:space="0" w:color="auto"/>
            <w:right w:val="none" w:sz="0" w:space="0" w:color="auto"/>
          </w:divBdr>
        </w:div>
        <w:div w:id="1271742333">
          <w:marLeft w:val="0"/>
          <w:marRight w:val="0"/>
          <w:marTop w:val="0"/>
          <w:marBottom w:val="0"/>
          <w:divBdr>
            <w:top w:val="none" w:sz="0" w:space="0" w:color="auto"/>
            <w:left w:val="none" w:sz="0" w:space="0" w:color="auto"/>
            <w:bottom w:val="none" w:sz="0" w:space="0" w:color="auto"/>
            <w:right w:val="none" w:sz="0" w:space="0" w:color="auto"/>
          </w:divBdr>
        </w:div>
        <w:div w:id="1276136350">
          <w:marLeft w:val="0"/>
          <w:marRight w:val="0"/>
          <w:marTop w:val="0"/>
          <w:marBottom w:val="0"/>
          <w:divBdr>
            <w:top w:val="none" w:sz="0" w:space="0" w:color="auto"/>
            <w:left w:val="none" w:sz="0" w:space="0" w:color="auto"/>
            <w:bottom w:val="none" w:sz="0" w:space="0" w:color="auto"/>
            <w:right w:val="none" w:sz="0" w:space="0" w:color="auto"/>
          </w:divBdr>
        </w:div>
        <w:div w:id="1287547720">
          <w:marLeft w:val="0"/>
          <w:marRight w:val="0"/>
          <w:marTop w:val="0"/>
          <w:marBottom w:val="0"/>
          <w:divBdr>
            <w:top w:val="none" w:sz="0" w:space="0" w:color="auto"/>
            <w:left w:val="none" w:sz="0" w:space="0" w:color="auto"/>
            <w:bottom w:val="none" w:sz="0" w:space="0" w:color="auto"/>
            <w:right w:val="none" w:sz="0" w:space="0" w:color="auto"/>
          </w:divBdr>
        </w:div>
        <w:div w:id="1307126748">
          <w:marLeft w:val="0"/>
          <w:marRight w:val="0"/>
          <w:marTop w:val="0"/>
          <w:marBottom w:val="0"/>
          <w:divBdr>
            <w:top w:val="none" w:sz="0" w:space="0" w:color="auto"/>
            <w:left w:val="none" w:sz="0" w:space="0" w:color="auto"/>
            <w:bottom w:val="none" w:sz="0" w:space="0" w:color="auto"/>
            <w:right w:val="none" w:sz="0" w:space="0" w:color="auto"/>
          </w:divBdr>
        </w:div>
        <w:div w:id="1322150627">
          <w:marLeft w:val="0"/>
          <w:marRight w:val="0"/>
          <w:marTop w:val="0"/>
          <w:marBottom w:val="0"/>
          <w:divBdr>
            <w:top w:val="none" w:sz="0" w:space="0" w:color="auto"/>
            <w:left w:val="none" w:sz="0" w:space="0" w:color="auto"/>
            <w:bottom w:val="none" w:sz="0" w:space="0" w:color="auto"/>
            <w:right w:val="none" w:sz="0" w:space="0" w:color="auto"/>
          </w:divBdr>
        </w:div>
        <w:div w:id="1328823906">
          <w:marLeft w:val="0"/>
          <w:marRight w:val="0"/>
          <w:marTop w:val="0"/>
          <w:marBottom w:val="0"/>
          <w:divBdr>
            <w:top w:val="none" w:sz="0" w:space="0" w:color="auto"/>
            <w:left w:val="none" w:sz="0" w:space="0" w:color="auto"/>
            <w:bottom w:val="none" w:sz="0" w:space="0" w:color="auto"/>
            <w:right w:val="none" w:sz="0" w:space="0" w:color="auto"/>
          </w:divBdr>
        </w:div>
        <w:div w:id="1342312426">
          <w:marLeft w:val="0"/>
          <w:marRight w:val="0"/>
          <w:marTop w:val="0"/>
          <w:marBottom w:val="0"/>
          <w:divBdr>
            <w:top w:val="none" w:sz="0" w:space="0" w:color="auto"/>
            <w:left w:val="none" w:sz="0" w:space="0" w:color="auto"/>
            <w:bottom w:val="none" w:sz="0" w:space="0" w:color="auto"/>
            <w:right w:val="none" w:sz="0" w:space="0" w:color="auto"/>
          </w:divBdr>
        </w:div>
        <w:div w:id="1343702556">
          <w:marLeft w:val="0"/>
          <w:marRight w:val="0"/>
          <w:marTop w:val="0"/>
          <w:marBottom w:val="0"/>
          <w:divBdr>
            <w:top w:val="none" w:sz="0" w:space="0" w:color="auto"/>
            <w:left w:val="none" w:sz="0" w:space="0" w:color="auto"/>
            <w:bottom w:val="none" w:sz="0" w:space="0" w:color="auto"/>
            <w:right w:val="none" w:sz="0" w:space="0" w:color="auto"/>
          </w:divBdr>
        </w:div>
        <w:div w:id="1411653855">
          <w:marLeft w:val="0"/>
          <w:marRight w:val="0"/>
          <w:marTop w:val="0"/>
          <w:marBottom w:val="0"/>
          <w:divBdr>
            <w:top w:val="none" w:sz="0" w:space="0" w:color="auto"/>
            <w:left w:val="none" w:sz="0" w:space="0" w:color="auto"/>
            <w:bottom w:val="none" w:sz="0" w:space="0" w:color="auto"/>
            <w:right w:val="none" w:sz="0" w:space="0" w:color="auto"/>
          </w:divBdr>
        </w:div>
        <w:div w:id="1420712662">
          <w:marLeft w:val="0"/>
          <w:marRight w:val="0"/>
          <w:marTop w:val="0"/>
          <w:marBottom w:val="0"/>
          <w:divBdr>
            <w:top w:val="none" w:sz="0" w:space="0" w:color="auto"/>
            <w:left w:val="none" w:sz="0" w:space="0" w:color="auto"/>
            <w:bottom w:val="none" w:sz="0" w:space="0" w:color="auto"/>
            <w:right w:val="none" w:sz="0" w:space="0" w:color="auto"/>
          </w:divBdr>
        </w:div>
        <w:div w:id="1483351464">
          <w:marLeft w:val="0"/>
          <w:marRight w:val="0"/>
          <w:marTop w:val="0"/>
          <w:marBottom w:val="0"/>
          <w:divBdr>
            <w:top w:val="none" w:sz="0" w:space="0" w:color="auto"/>
            <w:left w:val="none" w:sz="0" w:space="0" w:color="auto"/>
            <w:bottom w:val="none" w:sz="0" w:space="0" w:color="auto"/>
            <w:right w:val="none" w:sz="0" w:space="0" w:color="auto"/>
          </w:divBdr>
        </w:div>
        <w:div w:id="1485316084">
          <w:marLeft w:val="0"/>
          <w:marRight w:val="0"/>
          <w:marTop w:val="0"/>
          <w:marBottom w:val="0"/>
          <w:divBdr>
            <w:top w:val="none" w:sz="0" w:space="0" w:color="auto"/>
            <w:left w:val="none" w:sz="0" w:space="0" w:color="auto"/>
            <w:bottom w:val="none" w:sz="0" w:space="0" w:color="auto"/>
            <w:right w:val="none" w:sz="0" w:space="0" w:color="auto"/>
          </w:divBdr>
        </w:div>
        <w:div w:id="1510172199">
          <w:marLeft w:val="0"/>
          <w:marRight w:val="0"/>
          <w:marTop w:val="0"/>
          <w:marBottom w:val="0"/>
          <w:divBdr>
            <w:top w:val="none" w:sz="0" w:space="0" w:color="auto"/>
            <w:left w:val="none" w:sz="0" w:space="0" w:color="auto"/>
            <w:bottom w:val="none" w:sz="0" w:space="0" w:color="auto"/>
            <w:right w:val="none" w:sz="0" w:space="0" w:color="auto"/>
          </w:divBdr>
        </w:div>
        <w:div w:id="1520198634">
          <w:marLeft w:val="0"/>
          <w:marRight w:val="0"/>
          <w:marTop w:val="0"/>
          <w:marBottom w:val="0"/>
          <w:divBdr>
            <w:top w:val="none" w:sz="0" w:space="0" w:color="auto"/>
            <w:left w:val="none" w:sz="0" w:space="0" w:color="auto"/>
            <w:bottom w:val="none" w:sz="0" w:space="0" w:color="auto"/>
            <w:right w:val="none" w:sz="0" w:space="0" w:color="auto"/>
          </w:divBdr>
        </w:div>
        <w:div w:id="1551383949">
          <w:marLeft w:val="0"/>
          <w:marRight w:val="0"/>
          <w:marTop w:val="0"/>
          <w:marBottom w:val="0"/>
          <w:divBdr>
            <w:top w:val="none" w:sz="0" w:space="0" w:color="auto"/>
            <w:left w:val="none" w:sz="0" w:space="0" w:color="auto"/>
            <w:bottom w:val="none" w:sz="0" w:space="0" w:color="auto"/>
            <w:right w:val="none" w:sz="0" w:space="0" w:color="auto"/>
          </w:divBdr>
        </w:div>
        <w:div w:id="1583760619">
          <w:marLeft w:val="0"/>
          <w:marRight w:val="0"/>
          <w:marTop w:val="0"/>
          <w:marBottom w:val="0"/>
          <w:divBdr>
            <w:top w:val="none" w:sz="0" w:space="0" w:color="auto"/>
            <w:left w:val="none" w:sz="0" w:space="0" w:color="auto"/>
            <w:bottom w:val="none" w:sz="0" w:space="0" w:color="auto"/>
            <w:right w:val="none" w:sz="0" w:space="0" w:color="auto"/>
          </w:divBdr>
        </w:div>
        <w:div w:id="1614705469">
          <w:marLeft w:val="0"/>
          <w:marRight w:val="0"/>
          <w:marTop w:val="0"/>
          <w:marBottom w:val="0"/>
          <w:divBdr>
            <w:top w:val="none" w:sz="0" w:space="0" w:color="auto"/>
            <w:left w:val="none" w:sz="0" w:space="0" w:color="auto"/>
            <w:bottom w:val="none" w:sz="0" w:space="0" w:color="auto"/>
            <w:right w:val="none" w:sz="0" w:space="0" w:color="auto"/>
          </w:divBdr>
        </w:div>
        <w:div w:id="1636983711">
          <w:marLeft w:val="0"/>
          <w:marRight w:val="0"/>
          <w:marTop w:val="0"/>
          <w:marBottom w:val="0"/>
          <w:divBdr>
            <w:top w:val="none" w:sz="0" w:space="0" w:color="auto"/>
            <w:left w:val="none" w:sz="0" w:space="0" w:color="auto"/>
            <w:bottom w:val="none" w:sz="0" w:space="0" w:color="auto"/>
            <w:right w:val="none" w:sz="0" w:space="0" w:color="auto"/>
          </w:divBdr>
        </w:div>
        <w:div w:id="1637755679">
          <w:marLeft w:val="0"/>
          <w:marRight w:val="0"/>
          <w:marTop w:val="0"/>
          <w:marBottom w:val="0"/>
          <w:divBdr>
            <w:top w:val="none" w:sz="0" w:space="0" w:color="auto"/>
            <w:left w:val="none" w:sz="0" w:space="0" w:color="auto"/>
            <w:bottom w:val="none" w:sz="0" w:space="0" w:color="auto"/>
            <w:right w:val="none" w:sz="0" w:space="0" w:color="auto"/>
          </w:divBdr>
        </w:div>
        <w:div w:id="1647053188">
          <w:marLeft w:val="0"/>
          <w:marRight w:val="0"/>
          <w:marTop w:val="0"/>
          <w:marBottom w:val="0"/>
          <w:divBdr>
            <w:top w:val="none" w:sz="0" w:space="0" w:color="auto"/>
            <w:left w:val="none" w:sz="0" w:space="0" w:color="auto"/>
            <w:bottom w:val="none" w:sz="0" w:space="0" w:color="auto"/>
            <w:right w:val="none" w:sz="0" w:space="0" w:color="auto"/>
          </w:divBdr>
        </w:div>
        <w:div w:id="1664357490">
          <w:marLeft w:val="0"/>
          <w:marRight w:val="0"/>
          <w:marTop w:val="0"/>
          <w:marBottom w:val="0"/>
          <w:divBdr>
            <w:top w:val="none" w:sz="0" w:space="0" w:color="auto"/>
            <w:left w:val="none" w:sz="0" w:space="0" w:color="auto"/>
            <w:bottom w:val="none" w:sz="0" w:space="0" w:color="auto"/>
            <w:right w:val="none" w:sz="0" w:space="0" w:color="auto"/>
          </w:divBdr>
        </w:div>
        <w:div w:id="1681352903">
          <w:marLeft w:val="0"/>
          <w:marRight w:val="0"/>
          <w:marTop w:val="0"/>
          <w:marBottom w:val="0"/>
          <w:divBdr>
            <w:top w:val="none" w:sz="0" w:space="0" w:color="auto"/>
            <w:left w:val="none" w:sz="0" w:space="0" w:color="auto"/>
            <w:bottom w:val="none" w:sz="0" w:space="0" w:color="auto"/>
            <w:right w:val="none" w:sz="0" w:space="0" w:color="auto"/>
          </w:divBdr>
        </w:div>
        <w:div w:id="1683706968">
          <w:marLeft w:val="0"/>
          <w:marRight w:val="0"/>
          <w:marTop w:val="0"/>
          <w:marBottom w:val="0"/>
          <w:divBdr>
            <w:top w:val="none" w:sz="0" w:space="0" w:color="auto"/>
            <w:left w:val="none" w:sz="0" w:space="0" w:color="auto"/>
            <w:bottom w:val="none" w:sz="0" w:space="0" w:color="auto"/>
            <w:right w:val="none" w:sz="0" w:space="0" w:color="auto"/>
          </w:divBdr>
        </w:div>
        <w:div w:id="1738019158">
          <w:marLeft w:val="0"/>
          <w:marRight w:val="0"/>
          <w:marTop w:val="0"/>
          <w:marBottom w:val="0"/>
          <w:divBdr>
            <w:top w:val="none" w:sz="0" w:space="0" w:color="auto"/>
            <w:left w:val="none" w:sz="0" w:space="0" w:color="auto"/>
            <w:bottom w:val="none" w:sz="0" w:space="0" w:color="auto"/>
            <w:right w:val="none" w:sz="0" w:space="0" w:color="auto"/>
          </w:divBdr>
        </w:div>
        <w:div w:id="1746342505">
          <w:marLeft w:val="0"/>
          <w:marRight w:val="0"/>
          <w:marTop w:val="0"/>
          <w:marBottom w:val="0"/>
          <w:divBdr>
            <w:top w:val="none" w:sz="0" w:space="0" w:color="auto"/>
            <w:left w:val="none" w:sz="0" w:space="0" w:color="auto"/>
            <w:bottom w:val="none" w:sz="0" w:space="0" w:color="auto"/>
            <w:right w:val="none" w:sz="0" w:space="0" w:color="auto"/>
          </w:divBdr>
        </w:div>
        <w:div w:id="1772698292">
          <w:marLeft w:val="0"/>
          <w:marRight w:val="0"/>
          <w:marTop w:val="0"/>
          <w:marBottom w:val="0"/>
          <w:divBdr>
            <w:top w:val="none" w:sz="0" w:space="0" w:color="auto"/>
            <w:left w:val="none" w:sz="0" w:space="0" w:color="auto"/>
            <w:bottom w:val="none" w:sz="0" w:space="0" w:color="auto"/>
            <w:right w:val="none" w:sz="0" w:space="0" w:color="auto"/>
          </w:divBdr>
        </w:div>
        <w:div w:id="1773011976">
          <w:marLeft w:val="0"/>
          <w:marRight w:val="0"/>
          <w:marTop w:val="0"/>
          <w:marBottom w:val="0"/>
          <w:divBdr>
            <w:top w:val="none" w:sz="0" w:space="0" w:color="auto"/>
            <w:left w:val="none" w:sz="0" w:space="0" w:color="auto"/>
            <w:bottom w:val="none" w:sz="0" w:space="0" w:color="auto"/>
            <w:right w:val="none" w:sz="0" w:space="0" w:color="auto"/>
          </w:divBdr>
        </w:div>
        <w:div w:id="1783381886">
          <w:marLeft w:val="0"/>
          <w:marRight w:val="0"/>
          <w:marTop w:val="0"/>
          <w:marBottom w:val="0"/>
          <w:divBdr>
            <w:top w:val="none" w:sz="0" w:space="0" w:color="auto"/>
            <w:left w:val="none" w:sz="0" w:space="0" w:color="auto"/>
            <w:bottom w:val="none" w:sz="0" w:space="0" w:color="auto"/>
            <w:right w:val="none" w:sz="0" w:space="0" w:color="auto"/>
          </w:divBdr>
        </w:div>
        <w:div w:id="1784231985">
          <w:marLeft w:val="0"/>
          <w:marRight w:val="0"/>
          <w:marTop w:val="0"/>
          <w:marBottom w:val="0"/>
          <w:divBdr>
            <w:top w:val="none" w:sz="0" w:space="0" w:color="auto"/>
            <w:left w:val="none" w:sz="0" w:space="0" w:color="auto"/>
            <w:bottom w:val="none" w:sz="0" w:space="0" w:color="auto"/>
            <w:right w:val="none" w:sz="0" w:space="0" w:color="auto"/>
          </w:divBdr>
        </w:div>
        <w:div w:id="1791625306">
          <w:marLeft w:val="0"/>
          <w:marRight w:val="0"/>
          <w:marTop w:val="0"/>
          <w:marBottom w:val="0"/>
          <w:divBdr>
            <w:top w:val="none" w:sz="0" w:space="0" w:color="auto"/>
            <w:left w:val="none" w:sz="0" w:space="0" w:color="auto"/>
            <w:bottom w:val="none" w:sz="0" w:space="0" w:color="auto"/>
            <w:right w:val="none" w:sz="0" w:space="0" w:color="auto"/>
          </w:divBdr>
        </w:div>
        <w:div w:id="1797525134">
          <w:marLeft w:val="0"/>
          <w:marRight w:val="0"/>
          <w:marTop w:val="0"/>
          <w:marBottom w:val="0"/>
          <w:divBdr>
            <w:top w:val="none" w:sz="0" w:space="0" w:color="auto"/>
            <w:left w:val="none" w:sz="0" w:space="0" w:color="auto"/>
            <w:bottom w:val="none" w:sz="0" w:space="0" w:color="auto"/>
            <w:right w:val="none" w:sz="0" w:space="0" w:color="auto"/>
          </w:divBdr>
        </w:div>
        <w:div w:id="1816294703">
          <w:marLeft w:val="0"/>
          <w:marRight w:val="0"/>
          <w:marTop w:val="0"/>
          <w:marBottom w:val="0"/>
          <w:divBdr>
            <w:top w:val="none" w:sz="0" w:space="0" w:color="auto"/>
            <w:left w:val="none" w:sz="0" w:space="0" w:color="auto"/>
            <w:bottom w:val="none" w:sz="0" w:space="0" w:color="auto"/>
            <w:right w:val="none" w:sz="0" w:space="0" w:color="auto"/>
          </w:divBdr>
        </w:div>
        <w:div w:id="1865560831">
          <w:marLeft w:val="0"/>
          <w:marRight w:val="0"/>
          <w:marTop w:val="0"/>
          <w:marBottom w:val="0"/>
          <w:divBdr>
            <w:top w:val="none" w:sz="0" w:space="0" w:color="auto"/>
            <w:left w:val="none" w:sz="0" w:space="0" w:color="auto"/>
            <w:bottom w:val="none" w:sz="0" w:space="0" w:color="auto"/>
            <w:right w:val="none" w:sz="0" w:space="0" w:color="auto"/>
          </w:divBdr>
        </w:div>
        <w:div w:id="1896700305">
          <w:marLeft w:val="0"/>
          <w:marRight w:val="0"/>
          <w:marTop w:val="0"/>
          <w:marBottom w:val="0"/>
          <w:divBdr>
            <w:top w:val="none" w:sz="0" w:space="0" w:color="auto"/>
            <w:left w:val="none" w:sz="0" w:space="0" w:color="auto"/>
            <w:bottom w:val="none" w:sz="0" w:space="0" w:color="auto"/>
            <w:right w:val="none" w:sz="0" w:space="0" w:color="auto"/>
          </w:divBdr>
        </w:div>
        <w:div w:id="1906915984">
          <w:marLeft w:val="0"/>
          <w:marRight w:val="0"/>
          <w:marTop w:val="0"/>
          <w:marBottom w:val="0"/>
          <w:divBdr>
            <w:top w:val="none" w:sz="0" w:space="0" w:color="auto"/>
            <w:left w:val="none" w:sz="0" w:space="0" w:color="auto"/>
            <w:bottom w:val="none" w:sz="0" w:space="0" w:color="auto"/>
            <w:right w:val="none" w:sz="0" w:space="0" w:color="auto"/>
          </w:divBdr>
        </w:div>
        <w:div w:id="1929389461">
          <w:marLeft w:val="0"/>
          <w:marRight w:val="0"/>
          <w:marTop w:val="0"/>
          <w:marBottom w:val="0"/>
          <w:divBdr>
            <w:top w:val="none" w:sz="0" w:space="0" w:color="auto"/>
            <w:left w:val="none" w:sz="0" w:space="0" w:color="auto"/>
            <w:bottom w:val="none" w:sz="0" w:space="0" w:color="auto"/>
            <w:right w:val="none" w:sz="0" w:space="0" w:color="auto"/>
          </w:divBdr>
        </w:div>
        <w:div w:id="1943103545">
          <w:marLeft w:val="0"/>
          <w:marRight w:val="0"/>
          <w:marTop w:val="0"/>
          <w:marBottom w:val="0"/>
          <w:divBdr>
            <w:top w:val="none" w:sz="0" w:space="0" w:color="auto"/>
            <w:left w:val="none" w:sz="0" w:space="0" w:color="auto"/>
            <w:bottom w:val="none" w:sz="0" w:space="0" w:color="auto"/>
            <w:right w:val="none" w:sz="0" w:space="0" w:color="auto"/>
          </w:divBdr>
        </w:div>
        <w:div w:id="1958171196">
          <w:marLeft w:val="0"/>
          <w:marRight w:val="0"/>
          <w:marTop w:val="0"/>
          <w:marBottom w:val="0"/>
          <w:divBdr>
            <w:top w:val="none" w:sz="0" w:space="0" w:color="auto"/>
            <w:left w:val="none" w:sz="0" w:space="0" w:color="auto"/>
            <w:bottom w:val="none" w:sz="0" w:space="0" w:color="auto"/>
            <w:right w:val="none" w:sz="0" w:space="0" w:color="auto"/>
          </w:divBdr>
        </w:div>
        <w:div w:id="1968778705">
          <w:marLeft w:val="0"/>
          <w:marRight w:val="0"/>
          <w:marTop w:val="0"/>
          <w:marBottom w:val="0"/>
          <w:divBdr>
            <w:top w:val="none" w:sz="0" w:space="0" w:color="auto"/>
            <w:left w:val="none" w:sz="0" w:space="0" w:color="auto"/>
            <w:bottom w:val="none" w:sz="0" w:space="0" w:color="auto"/>
            <w:right w:val="none" w:sz="0" w:space="0" w:color="auto"/>
          </w:divBdr>
        </w:div>
        <w:div w:id="1979602057">
          <w:marLeft w:val="0"/>
          <w:marRight w:val="0"/>
          <w:marTop w:val="0"/>
          <w:marBottom w:val="0"/>
          <w:divBdr>
            <w:top w:val="none" w:sz="0" w:space="0" w:color="auto"/>
            <w:left w:val="none" w:sz="0" w:space="0" w:color="auto"/>
            <w:bottom w:val="none" w:sz="0" w:space="0" w:color="auto"/>
            <w:right w:val="none" w:sz="0" w:space="0" w:color="auto"/>
          </w:divBdr>
        </w:div>
        <w:div w:id="1981810494">
          <w:marLeft w:val="0"/>
          <w:marRight w:val="0"/>
          <w:marTop w:val="0"/>
          <w:marBottom w:val="0"/>
          <w:divBdr>
            <w:top w:val="none" w:sz="0" w:space="0" w:color="auto"/>
            <w:left w:val="none" w:sz="0" w:space="0" w:color="auto"/>
            <w:bottom w:val="none" w:sz="0" w:space="0" w:color="auto"/>
            <w:right w:val="none" w:sz="0" w:space="0" w:color="auto"/>
          </w:divBdr>
        </w:div>
        <w:div w:id="2059040847">
          <w:marLeft w:val="0"/>
          <w:marRight w:val="0"/>
          <w:marTop w:val="0"/>
          <w:marBottom w:val="0"/>
          <w:divBdr>
            <w:top w:val="none" w:sz="0" w:space="0" w:color="auto"/>
            <w:left w:val="none" w:sz="0" w:space="0" w:color="auto"/>
            <w:bottom w:val="none" w:sz="0" w:space="0" w:color="auto"/>
            <w:right w:val="none" w:sz="0" w:space="0" w:color="auto"/>
          </w:divBdr>
        </w:div>
        <w:div w:id="2069181864">
          <w:marLeft w:val="0"/>
          <w:marRight w:val="0"/>
          <w:marTop w:val="0"/>
          <w:marBottom w:val="0"/>
          <w:divBdr>
            <w:top w:val="none" w:sz="0" w:space="0" w:color="auto"/>
            <w:left w:val="none" w:sz="0" w:space="0" w:color="auto"/>
            <w:bottom w:val="none" w:sz="0" w:space="0" w:color="auto"/>
            <w:right w:val="none" w:sz="0" w:space="0" w:color="auto"/>
          </w:divBdr>
        </w:div>
        <w:div w:id="2070641852">
          <w:marLeft w:val="0"/>
          <w:marRight w:val="0"/>
          <w:marTop w:val="0"/>
          <w:marBottom w:val="0"/>
          <w:divBdr>
            <w:top w:val="none" w:sz="0" w:space="0" w:color="auto"/>
            <w:left w:val="none" w:sz="0" w:space="0" w:color="auto"/>
            <w:bottom w:val="none" w:sz="0" w:space="0" w:color="auto"/>
            <w:right w:val="none" w:sz="0" w:space="0" w:color="auto"/>
          </w:divBdr>
        </w:div>
        <w:div w:id="2073691935">
          <w:marLeft w:val="0"/>
          <w:marRight w:val="0"/>
          <w:marTop w:val="0"/>
          <w:marBottom w:val="0"/>
          <w:divBdr>
            <w:top w:val="none" w:sz="0" w:space="0" w:color="auto"/>
            <w:left w:val="none" w:sz="0" w:space="0" w:color="auto"/>
            <w:bottom w:val="none" w:sz="0" w:space="0" w:color="auto"/>
            <w:right w:val="none" w:sz="0" w:space="0" w:color="auto"/>
          </w:divBdr>
        </w:div>
        <w:div w:id="2122533963">
          <w:marLeft w:val="0"/>
          <w:marRight w:val="0"/>
          <w:marTop w:val="0"/>
          <w:marBottom w:val="0"/>
          <w:divBdr>
            <w:top w:val="none" w:sz="0" w:space="0" w:color="auto"/>
            <w:left w:val="none" w:sz="0" w:space="0" w:color="auto"/>
            <w:bottom w:val="none" w:sz="0" w:space="0" w:color="auto"/>
            <w:right w:val="none" w:sz="0" w:space="0" w:color="auto"/>
          </w:divBdr>
        </w:div>
        <w:div w:id="2130322061">
          <w:marLeft w:val="0"/>
          <w:marRight w:val="0"/>
          <w:marTop w:val="0"/>
          <w:marBottom w:val="0"/>
          <w:divBdr>
            <w:top w:val="none" w:sz="0" w:space="0" w:color="auto"/>
            <w:left w:val="none" w:sz="0" w:space="0" w:color="auto"/>
            <w:bottom w:val="none" w:sz="0" w:space="0" w:color="auto"/>
            <w:right w:val="none" w:sz="0" w:space="0" w:color="auto"/>
          </w:divBdr>
        </w:div>
        <w:div w:id="2136219651">
          <w:marLeft w:val="0"/>
          <w:marRight w:val="0"/>
          <w:marTop w:val="0"/>
          <w:marBottom w:val="0"/>
          <w:divBdr>
            <w:top w:val="none" w:sz="0" w:space="0" w:color="auto"/>
            <w:left w:val="none" w:sz="0" w:space="0" w:color="auto"/>
            <w:bottom w:val="none" w:sz="0" w:space="0" w:color="auto"/>
            <w:right w:val="none" w:sz="0" w:space="0" w:color="auto"/>
          </w:divBdr>
        </w:div>
      </w:divsChild>
    </w:div>
    <w:div w:id="1521704636">
      <w:bodyDiv w:val="1"/>
      <w:marLeft w:val="0"/>
      <w:marRight w:val="0"/>
      <w:marTop w:val="0"/>
      <w:marBottom w:val="0"/>
      <w:divBdr>
        <w:top w:val="none" w:sz="0" w:space="0" w:color="auto"/>
        <w:left w:val="none" w:sz="0" w:space="0" w:color="auto"/>
        <w:bottom w:val="none" w:sz="0" w:space="0" w:color="auto"/>
        <w:right w:val="none" w:sz="0" w:space="0" w:color="auto"/>
      </w:divBdr>
    </w:div>
    <w:div w:id="1712804881">
      <w:bodyDiv w:val="1"/>
      <w:marLeft w:val="0"/>
      <w:marRight w:val="0"/>
      <w:marTop w:val="0"/>
      <w:marBottom w:val="0"/>
      <w:divBdr>
        <w:top w:val="none" w:sz="0" w:space="0" w:color="auto"/>
        <w:left w:val="none" w:sz="0" w:space="0" w:color="auto"/>
        <w:bottom w:val="none" w:sz="0" w:space="0" w:color="auto"/>
        <w:right w:val="none" w:sz="0" w:space="0" w:color="auto"/>
      </w:divBdr>
    </w:div>
    <w:div w:id="2024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E22DE-66A5-4CE0-8E84-8C084530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1991</Words>
  <Characters>9602</Characters>
  <Application>Microsoft Office Word</Application>
  <DocSecurity>0</DocSecurity>
  <Lines>246</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iannella</dc:creator>
  <cp:keywords/>
  <dc:description/>
  <cp:lastModifiedBy>Leonardo G. Luccone</cp:lastModifiedBy>
  <cp:revision>1</cp:revision>
  <dcterms:created xsi:type="dcterms:W3CDTF">2020-05-18T07:48:00Z</dcterms:created>
  <dcterms:modified xsi:type="dcterms:W3CDTF">2020-05-18T14:51:00Z</dcterms:modified>
</cp:coreProperties>
</file>