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0743" w14:textId="77777777" w:rsidR="00F5610C" w:rsidRPr="00F50B7B" w:rsidRDefault="00F5610C" w:rsidP="00F5610C">
      <w:pPr>
        <w:contextualSpacing/>
        <w:jc w:val="both"/>
      </w:pPr>
      <w:r w:rsidRPr="00F50B7B">
        <w:t>Rachele Salvini</w:t>
      </w:r>
    </w:p>
    <w:p w14:paraId="04D65B54" w14:textId="77777777" w:rsidR="00F5610C" w:rsidRPr="00F50B7B" w:rsidRDefault="00F5610C" w:rsidP="00F5610C">
      <w:pPr>
        <w:contextualSpacing/>
        <w:jc w:val="both"/>
        <w:rPr>
          <w:i/>
        </w:rPr>
      </w:pPr>
      <w:r w:rsidRPr="00F50B7B">
        <w:rPr>
          <w:i/>
        </w:rPr>
        <w:t xml:space="preserve">Il Bimbo Alligatore </w:t>
      </w:r>
    </w:p>
    <w:p w14:paraId="2E7A4BA8" w14:textId="77777777" w:rsidR="00F5610C" w:rsidRPr="00F50B7B" w:rsidRDefault="00F5610C" w:rsidP="00F5610C">
      <w:pPr>
        <w:contextualSpacing/>
      </w:pPr>
    </w:p>
    <w:p w14:paraId="24B530F8" w14:textId="77777777" w:rsidR="00F5610C" w:rsidRPr="00F50B7B" w:rsidRDefault="00F5610C" w:rsidP="00F5610C">
      <w:pPr>
        <w:contextualSpacing/>
        <w:jc w:val="both"/>
      </w:pPr>
    </w:p>
    <w:p w14:paraId="562451C4" w14:textId="03BB4A3B" w:rsidR="00F5610C" w:rsidRPr="00F50B7B" w:rsidRDefault="00F5610C" w:rsidP="00F5610C">
      <w:pPr>
        <w:contextualSpacing/>
        <w:jc w:val="both"/>
      </w:pPr>
      <w:r w:rsidRPr="00F50B7B">
        <w:t>La sera in cui John Green trova un alligatore di fronte alla su</w:t>
      </w:r>
      <w:r w:rsidR="008A2154">
        <w:t xml:space="preserve">a roulotte, pensa subito che </w:t>
      </w:r>
      <w:del w:id="2" w:author="Sara Cappai" w:date="2020-05-18T16:55:00Z">
        <w:r w:rsidR="00583BEA" w:rsidRPr="00F50B7B">
          <w:delText xml:space="preserve">il fantasma di </w:delText>
        </w:r>
      </w:del>
      <w:r w:rsidRPr="00F50B7B">
        <w:t xml:space="preserve">suo figlio morto sia tornato a fargli visita. </w:t>
      </w:r>
    </w:p>
    <w:p w14:paraId="4A61A478" w14:textId="77777777" w:rsidR="00F5610C" w:rsidRPr="00F50B7B" w:rsidRDefault="00F5610C" w:rsidP="00F5610C">
      <w:pPr>
        <w:contextualSpacing/>
        <w:jc w:val="both"/>
      </w:pPr>
      <w:r w:rsidRPr="00F50B7B">
        <w:t xml:space="preserve">Perché diciamocelo, non se ne vedono molti, di alligatori, in Oklahoma, e un’apparizione del genere è necessariamente frutto di una volontà ultraterrena. Gesù deve aver tirato una coppia di dadi e questo alligatore di un metro e mezzo si è presentato davanti alla roulotte. </w:t>
      </w:r>
    </w:p>
    <w:p w14:paraId="1EEF6863" w14:textId="0ED4B0D2" w:rsidR="00F5610C" w:rsidRPr="00F50B7B" w:rsidRDefault="00F5610C" w:rsidP="00F5610C">
      <w:pPr>
        <w:contextualSpacing/>
        <w:jc w:val="both"/>
      </w:pPr>
      <w:r w:rsidRPr="004C68AB">
        <w:t xml:space="preserve">O forse John Green è semplicemente </w:t>
      </w:r>
      <w:del w:id="3" w:author="Sara Cappai" w:date="2020-05-18T16:55:00Z">
        <w:r w:rsidR="00583BEA" w:rsidRPr="00F50B7B">
          <w:delText>fatto come un bagaglio,</w:delText>
        </w:r>
      </w:del>
      <w:ins w:id="4" w:author="Sara Cappai" w:date="2020-05-18T16:55:00Z">
        <w:r w:rsidR="004C68AB" w:rsidRPr="004C68AB">
          <w:t>strafatto</w:t>
        </w:r>
      </w:ins>
      <w:r w:rsidR="004C68AB" w:rsidRPr="004C68AB">
        <w:t xml:space="preserve"> </w:t>
      </w:r>
      <w:r w:rsidRPr="004C68AB">
        <w:t>e si sta immaginando tutto. Perché diciamocelo, J</w:t>
      </w:r>
      <w:r w:rsidR="004C68AB" w:rsidRPr="004C68AB">
        <w:t xml:space="preserve">ohn Green è </w:t>
      </w:r>
      <w:del w:id="5" w:author="Sara Cappai" w:date="2020-05-18T16:55:00Z">
        <w:r w:rsidR="00583BEA" w:rsidRPr="00F50B7B">
          <w:delText>fatto come un bagaglio</w:delText>
        </w:r>
      </w:del>
      <w:ins w:id="6" w:author="Sara Cappai" w:date="2020-05-18T16:55:00Z">
        <w:r w:rsidR="004C68AB" w:rsidRPr="004C68AB">
          <w:t>strafatto</w:t>
        </w:r>
      </w:ins>
      <w:r w:rsidRPr="004C68AB">
        <w:t xml:space="preserve"> quasi tutte le sere, e questa non fa eccezione.</w:t>
      </w:r>
      <w:r w:rsidRPr="00F50B7B">
        <w:t xml:space="preserve"> </w:t>
      </w:r>
    </w:p>
    <w:p w14:paraId="61845ACE" w14:textId="77777777" w:rsidR="00F5610C" w:rsidRPr="00F50B7B" w:rsidRDefault="00F5610C" w:rsidP="00F5610C">
      <w:pPr>
        <w:contextualSpacing/>
      </w:pPr>
      <w:r w:rsidRPr="00F50B7B">
        <w:t xml:space="preserve">Nel dubbio, John Green va a prendere la Glock. </w:t>
      </w:r>
    </w:p>
    <w:p w14:paraId="2D9C7D8F" w14:textId="77777777" w:rsidR="00F5610C" w:rsidRPr="00F50B7B" w:rsidRDefault="00F5610C" w:rsidP="00F5610C">
      <w:pPr>
        <w:contextualSpacing/>
      </w:pPr>
    </w:p>
    <w:p w14:paraId="67899FED" w14:textId="77777777" w:rsidR="00F5610C" w:rsidRPr="00F50B7B" w:rsidRDefault="00F5610C" w:rsidP="00F5610C">
      <w:pPr>
        <w:ind w:firstLine="708"/>
        <w:contextualSpacing/>
        <w:jc w:val="center"/>
      </w:pPr>
      <w:r w:rsidRPr="00F50B7B">
        <w:t>*</w:t>
      </w:r>
    </w:p>
    <w:p w14:paraId="25C94428" w14:textId="77777777" w:rsidR="00F5610C" w:rsidRPr="00F50B7B" w:rsidRDefault="00F5610C" w:rsidP="00F5610C">
      <w:pPr>
        <w:ind w:firstLine="708"/>
        <w:contextualSpacing/>
        <w:jc w:val="center"/>
      </w:pPr>
    </w:p>
    <w:p w14:paraId="35486C14" w14:textId="65C5209F" w:rsidR="00F5610C" w:rsidRPr="00F50B7B" w:rsidRDefault="00F5610C" w:rsidP="00F5610C">
      <w:pPr>
        <w:contextualSpacing/>
        <w:jc w:val="both"/>
      </w:pPr>
      <w:r w:rsidRPr="00F50B7B">
        <w:t xml:space="preserve">John Green se ne stava sul divano della sua roulotte a fumare Ghiaccio dalla </w:t>
      </w:r>
      <w:r w:rsidR="00CE7A29">
        <w:t xml:space="preserve">pipetta incrostata di schifo </w:t>
      </w:r>
      <w:r w:rsidRPr="00F50B7B">
        <w:t xml:space="preserve">e pensava che il puzzo di merda di cane </w:t>
      </w:r>
      <w:r w:rsidR="00705E5A">
        <w:t>aveva</w:t>
      </w:r>
      <w:r w:rsidRPr="00F50B7B">
        <w:t xml:space="preserve"> raggiunto il limite sopportabile persino per </w:t>
      </w:r>
      <w:r w:rsidR="00705E5A">
        <w:t xml:space="preserve">un pezzo di carta igienica umana come </w:t>
      </w:r>
      <w:r w:rsidRPr="00F50B7B">
        <w:t xml:space="preserve">lui. </w:t>
      </w:r>
      <w:proofErr w:type="spellStart"/>
      <w:r w:rsidRPr="00F50B7B">
        <w:t>Axl</w:t>
      </w:r>
      <w:proofErr w:type="spellEnd"/>
      <w:r w:rsidRPr="00F50B7B">
        <w:t xml:space="preserve"> era accucciato ai suoi piedi. </w:t>
      </w:r>
    </w:p>
    <w:p w14:paraId="366701ED" w14:textId="73EB98B7" w:rsidR="00F5610C" w:rsidRPr="00F50B7B" w:rsidRDefault="00F5610C" w:rsidP="00F5610C">
      <w:pPr>
        <w:contextualSpacing/>
        <w:jc w:val="both"/>
      </w:pPr>
      <w:r w:rsidRPr="00F50B7B">
        <w:t xml:space="preserve">John Green </w:t>
      </w:r>
      <w:r w:rsidR="00705E5A">
        <w:t>aveva</w:t>
      </w:r>
      <w:r w:rsidRPr="00F50B7B">
        <w:t xml:space="preserve"> sentito qualcuno soffiare fuori dalla porta. Sulle prime </w:t>
      </w:r>
      <w:r w:rsidR="00705E5A">
        <w:t>aveva</w:t>
      </w:r>
      <w:r w:rsidRPr="00F50B7B">
        <w:t xml:space="preserve"> pensato che fosse un opossum o un procione, o alle brutte un puma, ma anche di puma non è che se ne vedessero molti, tra le roulotte a sud di Guthrie.</w:t>
      </w:r>
      <w:ins w:id="7" w:author="Sara Cappai" w:date="2020-05-18T16:55:00Z">
        <w:r w:rsidR="006C5E93">
          <w:t xml:space="preserve"> </w:t>
        </w:r>
      </w:ins>
    </w:p>
    <w:p w14:paraId="28C19F97" w14:textId="5C9AC352" w:rsidR="00F5610C" w:rsidRPr="00F50B7B" w:rsidRDefault="00F5610C" w:rsidP="00F5610C">
      <w:pPr>
        <w:contextualSpacing/>
        <w:jc w:val="both"/>
      </w:pPr>
      <w:proofErr w:type="spellStart"/>
      <w:r w:rsidRPr="00F50B7B">
        <w:t>Axl</w:t>
      </w:r>
      <w:proofErr w:type="spellEnd"/>
      <w:r w:rsidRPr="00F50B7B">
        <w:t xml:space="preserve"> </w:t>
      </w:r>
      <w:r w:rsidR="00705E5A">
        <w:t>aveva</w:t>
      </w:r>
      <w:r w:rsidRPr="00F50B7B">
        <w:t xml:space="preserve"> cominciato ad abbaiare, e allora John Green si </w:t>
      </w:r>
      <w:r w:rsidR="00705E5A">
        <w:t>era</w:t>
      </w:r>
      <w:r w:rsidRPr="00F50B7B">
        <w:t xml:space="preserve"> alzato, </w:t>
      </w:r>
      <w:r w:rsidR="00705E5A">
        <w:t>aveva</w:t>
      </w:r>
      <w:r w:rsidRPr="00F50B7B">
        <w:t xml:space="preserve"> lasciato la </w:t>
      </w:r>
      <w:r w:rsidR="009A7FBA">
        <w:t xml:space="preserve">pipetta di Ghiaccio </w:t>
      </w:r>
      <w:del w:id="8" w:author="Sara Cappai" w:date="2020-05-18T16:55:00Z">
        <w:r w:rsidR="00583BEA" w:rsidRPr="00F50B7B">
          <w:delText>sulla televisione</w:delText>
        </w:r>
      </w:del>
      <w:ins w:id="9" w:author="Sara Cappai" w:date="2020-05-18T16:55:00Z">
        <w:r>
          <w:t>sul televisore</w:t>
        </w:r>
      </w:ins>
      <w:r>
        <w:t xml:space="preserve"> </w:t>
      </w:r>
      <w:r w:rsidRPr="00F50B7B">
        <w:t xml:space="preserve">e </w:t>
      </w:r>
      <w:r w:rsidR="00705E5A">
        <w:t>aveva</w:t>
      </w:r>
      <w:r w:rsidRPr="00F50B7B">
        <w:t xml:space="preserve"> scostato la bandiera pirata</w:t>
      </w:r>
      <w:del w:id="10" w:author="Sara Cappai" w:date="2020-05-18T16:55:00Z">
        <w:r w:rsidR="00583BEA" w:rsidRPr="00F50B7B">
          <w:delText xml:space="preserve"> dalla porta</w:delText>
        </w:r>
      </w:del>
      <w:r w:rsidRPr="00F50B7B">
        <w:t xml:space="preserve">. Oltre la zanzariera, oltre la scaletta tra la porta e il terreno, John Green </w:t>
      </w:r>
      <w:r w:rsidR="00705E5A">
        <w:t>aveva</w:t>
      </w:r>
      <w:r w:rsidRPr="00F50B7B">
        <w:t xml:space="preserve"> visto questo alligatore bruno che se ne stava </w:t>
      </w:r>
      <w:del w:id="11" w:author="Sara Cappai" w:date="2020-05-18T16:55:00Z">
        <w:r w:rsidR="00583BEA" w:rsidRPr="00F50B7B">
          <w:delText xml:space="preserve">lì </w:delText>
        </w:r>
      </w:del>
      <w:r w:rsidRPr="00F50B7B">
        <w:t>nell’erba</w:t>
      </w:r>
      <w:ins w:id="12" w:author="Sara Cappai" w:date="2020-05-18T16:55:00Z">
        <w:r w:rsidR="00A862C2">
          <w:t xml:space="preserve"> alta</w:t>
        </w:r>
      </w:ins>
      <w:r w:rsidRPr="00F50B7B">
        <w:t xml:space="preserve">, come addormentato. </w:t>
      </w:r>
    </w:p>
    <w:p w14:paraId="4294D5FF" w14:textId="1C4BA95C" w:rsidR="00705E5A" w:rsidRDefault="00F5610C" w:rsidP="00F5610C">
      <w:pPr>
        <w:contextualSpacing/>
        <w:jc w:val="both"/>
      </w:pPr>
      <w:r w:rsidRPr="00F50B7B">
        <w:t xml:space="preserve">John Green </w:t>
      </w:r>
      <w:r w:rsidR="00705E5A">
        <w:t>aveva</w:t>
      </w:r>
      <w:r w:rsidRPr="00F50B7B">
        <w:t xml:space="preserve"> pens</w:t>
      </w:r>
      <w:r w:rsidR="008A2154">
        <w:t>ato a suo figlio</w:t>
      </w:r>
      <w:ins w:id="13" w:author="Sara Cappai" w:date="2020-05-18T16:55:00Z">
        <w:r w:rsidR="0084365B">
          <w:t xml:space="preserve"> morto</w:t>
        </w:r>
      </w:ins>
      <w:r w:rsidR="008A2154">
        <w:t xml:space="preserve">. </w:t>
      </w:r>
      <w:r w:rsidR="00705E5A">
        <w:t xml:space="preserve">Aveva pensato, </w:t>
      </w:r>
      <w:del w:id="14" w:author="Sara Cappai" w:date="2020-05-18T16:55:00Z">
        <w:r w:rsidR="00583BEA" w:rsidRPr="00F50B7B">
          <w:delText xml:space="preserve">ma che cazzo, </w:delText>
        </w:r>
      </w:del>
      <w:proofErr w:type="spellStart"/>
      <w:r w:rsidR="00705E5A" w:rsidRPr="00705E5A">
        <w:rPr>
          <w:i/>
          <w:rPrChange w:id="15" w:author="Sara Cappai" w:date="2020-05-18T16:55:00Z">
            <w:rPr/>
          </w:rPrChange>
        </w:rPr>
        <w:t>Gabe</w:t>
      </w:r>
      <w:proofErr w:type="spellEnd"/>
      <w:r w:rsidR="0084365B">
        <w:t xml:space="preserve">. </w:t>
      </w:r>
      <w:r w:rsidR="0084365B" w:rsidRPr="00644154">
        <w:rPr>
          <w:i/>
          <w:rPrChange w:id="16" w:author="Sara Cappai" w:date="2020-05-18T16:55:00Z">
            <w:rPr/>
          </w:rPrChange>
        </w:rPr>
        <w:t>T</w:t>
      </w:r>
      <w:r w:rsidR="00705E5A" w:rsidRPr="00644154">
        <w:rPr>
          <w:i/>
          <w:rPrChange w:id="17" w:author="Sara Cappai" w:date="2020-05-18T16:55:00Z">
            <w:rPr/>
          </w:rPrChange>
        </w:rPr>
        <w:t xml:space="preserve">i </w:t>
      </w:r>
      <w:del w:id="18" w:author="Sara Cappai" w:date="2020-05-18T16:55:00Z">
        <w:r w:rsidR="00583BEA" w:rsidRPr="00F50B7B">
          <w:delText>pare</w:delText>
        </w:r>
      </w:del>
      <w:ins w:id="19" w:author="Sara Cappai" w:date="2020-05-18T16:55:00Z">
        <w:r w:rsidR="00705E5A" w:rsidRPr="00644154">
          <w:rPr>
            <w:i/>
            <w:iCs/>
          </w:rPr>
          <w:t>sembra</w:t>
        </w:r>
      </w:ins>
      <w:r w:rsidR="00705E5A" w:rsidRPr="00644154">
        <w:rPr>
          <w:i/>
          <w:rPrChange w:id="20" w:author="Sara Cappai" w:date="2020-05-18T16:55:00Z">
            <w:rPr/>
          </w:rPrChange>
        </w:rPr>
        <w:t xml:space="preserve"> questo il modo di far visita al tuo vecchio</w:t>
      </w:r>
      <w:del w:id="21" w:author="Sara Cappai" w:date="2020-05-18T16:55:00Z">
        <w:r w:rsidR="00583BEA" w:rsidRPr="00F50B7B">
          <w:delText>.</w:delText>
        </w:r>
      </w:del>
      <w:ins w:id="22" w:author="Sara Cappai" w:date="2020-05-18T16:55:00Z">
        <w:r w:rsidR="00D83FE2">
          <w:rPr>
            <w:i/>
            <w:iCs/>
          </w:rPr>
          <w:t>?</w:t>
        </w:r>
        <w:r w:rsidR="00705E5A">
          <w:t xml:space="preserve"> </w:t>
        </w:r>
      </w:ins>
    </w:p>
    <w:p w14:paraId="27142A11" w14:textId="1DACE7AB" w:rsidR="00F5610C" w:rsidRPr="00F50B7B" w:rsidRDefault="00583BEA" w:rsidP="00F5610C">
      <w:pPr>
        <w:contextualSpacing/>
        <w:jc w:val="both"/>
        <w:rPr>
          <w:ins w:id="23" w:author="Sara Cappai" w:date="2020-05-18T16:55:00Z"/>
        </w:rPr>
      </w:pPr>
      <w:del w:id="24" w:author="Sara Cappai" w:date="2020-05-18T16:55:00Z">
        <w:r w:rsidRPr="00F50B7B">
          <w:delText xml:space="preserve">Ma ora </w:delText>
        </w:r>
      </w:del>
      <w:proofErr w:type="spellStart"/>
      <w:ins w:id="25" w:author="Sara Cappai" w:date="2020-05-18T16:55:00Z">
        <w:r w:rsidR="0084365B" w:rsidRPr="0084365B">
          <w:rPr>
            <w:i/>
          </w:rPr>
          <w:t>Gabe</w:t>
        </w:r>
        <w:proofErr w:type="spellEnd"/>
        <w:r w:rsidR="00DE60EC">
          <w:t xml:space="preserve"> </w:t>
        </w:r>
        <w:proofErr w:type="spellStart"/>
        <w:r w:rsidR="007F32A1">
          <w:rPr>
            <w:i/>
          </w:rPr>
          <w:t>g</w:t>
        </w:r>
        <w:r w:rsidR="00DE60EC" w:rsidRPr="00DE60EC">
          <w:rPr>
            <w:i/>
          </w:rPr>
          <w:t>abe</w:t>
        </w:r>
        <w:proofErr w:type="spellEnd"/>
        <w:r w:rsidR="00DE60EC" w:rsidRPr="00DE60EC">
          <w:rPr>
            <w:i/>
          </w:rPr>
          <w:t xml:space="preserve"> </w:t>
        </w:r>
        <w:proofErr w:type="spellStart"/>
        <w:r w:rsidR="007F32A1">
          <w:rPr>
            <w:i/>
          </w:rPr>
          <w:t>ga</w:t>
        </w:r>
        <w:r w:rsidR="00DE60EC" w:rsidRPr="00DE60EC">
          <w:rPr>
            <w:i/>
          </w:rPr>
          <w:t>be</w:t>
        </w:r>
        <w:proofErr w:type="spellEnd"/>
        <w:r w:rsidR="00DE60EC" w:rsidRPr="00DE60EC">
          <w:rPr>
            <w:i/>
          </w:rPr>
          <w:t>.</w:t>
        </w:r>
        <w:r w:rsidR="00DE60EC">
          <w:t xml:space="preserve"> </w:t>
        </w:r>
        <w:r w:rsidR="0084365B">
          <w:t>Quel nome</w:t>
        </w:r>
        <w:r w:rsidR="00003018">
          <w:t xml:space="preserve"> </w:t>
        </w:r>
        <w:r w:rsidR="00C06F63">
          <w:t xml:space="preserve">gli </w:t>
        </w:r>
        <w:r w:rsidR="00D83FE2">
          <w:t>scricchiolava</w:t>
        </w:r>
        <w:r w:rsidR="00003018">
          <w:t xml:space="preserve"> </w:t>
        </w:r>
        <w:r w:rsidR="006C5E93">
          <w:t>nel</w:t>
        </w:r>
        <w:r w:rsidR="00003018">
          <w:t xml:space="preserve"> </w:t>
        </w:r>
        <w:r w:rsidR="006C5E93">
          <w:t xml:space="preserve">cervello come il cadavere di un insetto </w:t>
        </w:r>
        <w:r w:rsidR="00003018">
          <w:t>schiacciato</w:t>
        </w:r>
        <w:r w:rsidR="006C5E93">
          <w:t xml:space="preserve"> in una scarpa. </w:t>
        </w:r>
      </w:ins>
    </w:p>
    <w:p w14:paraId="4B9E8938" w14:textId="0366FEAE" w:rsidR="00F5610C" w:rsidRPr="00F50B7B" w:rsidRDefault="00F5610C" w:rsidP="00F5610C">
      <w:pPr>
        <w:contextualSpacing/>
        <w:jc w:val="both"/>
      </w:pPr>
      <w:r>
        <w:t>John Green</w:t>
      </w:r>
      <w:r w:rsidRPr="00F50B7B">
        <w:t xml:space="preserve"> </w:t>
      </w:r>
      <w:r w:rsidR="008A2154">
        <w:t xml:space="preserve">si </w:t>
      </w:r>
      <w:del w:id="26" w:author="Sara Cappai" w:date="2020-05-18T16:55:00Z">
        <w:r w:rsidR="00583BEA" w:rsidRPr="00F50B7B">
          <w:delText>rende conto che la visita ha perfettamente senso. Ha sentito</w:delText>
        </w:r>
      </w:del>
      <w:ins w:id="27" w:author="Sara Cappai" w:date="2020-05-18T16:55:00Z">
        <w:r w:rsidR="00705E5A">
          <w:t xml:space="preserve">era </w:t>
        </w:r>
        <w:r w:rsidR="008A2154">
          <w:t>ricordato</w:t>
        </w:r>
      </w:ins>
      <w:r w:rsidR="008A2154">
        <w:t xml:space="preserve"> di</w:t>
      </w:r>
      <w:r w:rsidRPr="00F50B7B">
        <w:t xml:space="preserve"> Phil Young, che pescava a mani nu</w:t>
      </w:r>
      <w:r w:rsidR="008A2154">
        <w:t xml:space="preserve">de in un lago artificiale e si </w:t>
      </w:r>
      <w:del w:id="28" w:author="Sara Cappai" w:date="2020-05-18T16:55:00Z">
        <w:r w:rsidR="00583BEA" w:rsidRPr="00F50B7B">
          <w:delText>è</w:delText>
        </w:r>
      </w:del>
      <w:ins w:id="29" w:author="Sara Cappai" w:date="2020-05-18T16:55:00Z">
        <w:r w:rsidR="00AC0413">
          <w:t>era</w:t>
        </w:r>
      </w:ins>
      <w:r w:rsidRPr="00F50B7B">
        <w:t xml:space="preserve"> mozzato due dita </w:t>
      </w:r>
      <w:del w:id="30" w:author="Sara Cappai" w:date="2020-05-18T16:55:00Z">
        <w:r w:rsidR="00583BEA" w:rsidRPr="00F50B7B">
          <w:delText>ficcando le mani</w:delText>
        </w:r>
      </w:del>
      <w:ins w:id="31" w:author="Sara Cappai" w:date="2020-05-18T16:55:00Z">
        <w:r w:rsidRPr="00F50B7B">
          <w:t>ficcandole</w:t>
        </w:r>
      </w:ins>
      <w:r w:rsidRPr="00F50B7B">
        <w:t xml:space="preserve"> in boc</w:t>
      </w:r>
      <w:r w:rsidR="00AC0413">
        <w:t>ca a una tartaruga azzannatrice,</w:t>
      </w:r>
      <w:r w:rsidR="006C5E93">
        <w:t xml:space="preserve"> </w:t>
      </w:r>
      <w:r w:rsidRPr="00F50B7B">
        <w:t xml:space="preserve">due settimane dopo aver lasciato sua moglie. A Guthrie </w:t>
      </w:r>
      <w:del w:id="32" w:author="Sara Cappai" w:date="2020-05-18T16:55:00Z">
        <w:r w:rsidR="00583BEA" w:rsidRPr="00F50B7B">
          <w:delText xml:space="preserve">hanno </w:delText>
        </w:r>
      </w:del>
      <w:ins w:id="33" w:author="Sara Cappai" w:date="2020-05-18T16:55:00Z">
        <w:r w:rsidR="00AC0413">
          <w:t>avevano</w:t>
        </w:r>
        <w:r w:rsidRPr="00F50B7B">
          <w:t xml:space="preserve"> detto</w:t>
        </w:r>
        <w:r>
          <w:t xml:space="preserve"> </w:t>
        </w:r>
      </w:ins>
      <w:r>
        <w:t>tutti</w:t>
      </w:r>
      <w:r w:rsidRPr="00F50B7B">
        <w:t xml:space="preserve"> </w:t>
      </w:r>
      <w:del w:id="34" w:author="Sara Cappai" w:date="2020-05-18T16:55:00Z">
        <w:r w:rsidR="00583BEA" w:rsidRPr="00F50B7B">
          <w:delText xml:space="preserve">detto </w:delText>
        </w:r>
      </w:del>
      <w:r w:rsidRPr="00F50B7B">
        <w:t>che la moglie si era vendicata.</w:t>
      </w:r>
    </w:p>
    <w:p w14:paraId="1C030848" w14:textId="21450D5D" w:rsidR="00F5610C" w:rsidRPr="00F50B7B" w:rsidRDefault="00F5610C" w:rsidP="00F5610C">
      <w:pPr>
        <w:contextualSpacing/>
      </w:pPr>
      <w:r w:rsidRPr="00F50B7B">
        <w:t>M</w:t>
      </w:r>
      <w:r w:rsidR="004C68AB">
        <w:t xml:space="preserve">a un alligatore è tutta un’altra </w:t>
      </w:r>
      <w:del w:id="35" w:author="Sara Cappai" w:date="2020-05-18T16:55:00Z">
        <w:r w:rsidR="00583BEA" w:rsidRPr="00F50B7B">
          <w:delText>cosa</w:delText>
        </w:r>
      </w:del>
      <w:ins w:id="36" w:author="Sara Cappai" w:date="2020-05-18T16:55:00Z">
        <w:r w:rsidR="004C68AB">
          <w:t>storia</w:t>
        </w:r>
      </w:ins>
      <w:r w:rsidRPr="00F50B7B">
        <w:t xml:space="preserve">. </w:t>
      </w:r>
      <w:r w:rsidR="00C96647">
        <w:t>A suo</w:t>
      </w:r>
      <w:r w:rsidRPr="00F50B7B">
        <w:t xml:space="preserve"> figlio morto </w:t>
      </w:r>
      <w:r w:rsidR="00C96647">
        <w:t>piace</w:t>
      </w:r>
      <w:r w:rsidRPr="00F50B7B">
        <w:t xml:space="preserve"> fare le </w:t>
      </w:r>
      <w:r w:rsidRPr="004C68AB">
        <w:t>cose</w:t>
      </w:r>
      <w:r w:rsidRPr="00F50B7B">
        <w:t xml:space="preserve"> in grande. </w:t>
      </w:r>
    </w:p>
    <w:p w14:paraId="3B616AF4" w14:textId="77777777" w:rsidR="00F5610C" w:rsidRPr="00F50B7B" w:rsidRDefault="00F5610C" w:rsidP="00F5610C">
      <w:pPr>
        <w:contextualSpacing/>
      </w:pPr>
    </w:p>
    <w:p w14:paraId="2350E058" w14:textId="77777777" w:rsidR="00F5610C" w:rsidRPr="00F50B7B" w:rsidRDefault="00F5610C" w:rsidP="00F5610C">
      <w:pPr>
        <w:contextualSpacing/>
        <w:jc w:val="center"/>
      </w:pPr>
      <w:r w:rsidRPr="00F50B7B">
        <w:t>*</w:t>
      </w:r>
    </w:p>
    <w:p w14:paraId="70BB514E" w14:textId="77777777" w:rsidR="00F5610C" w:rsidRPr="00F50B7B" w:rsidRDefault="00F5610C" w:rsidP="00F5610C">
      <w:pPr>
        <w:contextualSpacing/>
        <w:jc w:val="center"/>
      </w:pPr>
    </w:p>
    <w:p w14:paraId="23954399" w14:textId="1C534AE4" w:rsidR="0061466E" w:rsidRDefault="00F5610C" w:rsidP="00F5610C">
      <w:pPr>
        <w:contextualSpacing/>
        <w:jc w:val="both"/>
        <w:rPr>
          <w:ins w:id="37" w:author="Sara Cappai" w:date="2020-05-18T16:55:00Z"/>
        </w:rPr>
      </w:pPr>
      <w:r w:rsidRPr="00F50B7B">
        <w:t>John Green, con la Glock ficca</w:t>
      </w:r>
      <w:r w:rsidR="004317D1">
        <w:t xml:space="preserve">ta nell’elastico dei pantaloni </w:t>
      </w:r>
      <w:del w:id="38" w:author="Sara Cappai" w:date="2020-05-18T16:55:00Z">
        <w:r w:rsidR="00583BEA" w:rsidRPr="00F50B7B">
          <w:delText xml:space="preserve">della tuta </w:delText>
        </w:r>
      </w:del>
      <w:r w:rsidRPr="00F50B7B">
        <w:t xml:space="preserve">e </w:t>
      </w:r>
      <w:proofErr w:type="gramStart"/>
      <w:r w:rsidRPr="00F50B7B">
        <w:t>le infradito</w:t>
      </w:r>
      <w:proofErr w:type="gramEnd"/>
      <w:r w:rsidRPr="00F50B7B">
        <w:t xml:space="preserve"> ai piedi, afferra la </w:t>
      </w:r>
      <w:r w:rsidRPr="00F5610C">
        <w:t>pipetta</w:t>
      </w:r>
      <w:r>
        <w:t xml:space="preserve"> </w:t>
      </w:r>
      <w:del w:id="39" w:author="Sara Cappai" w:date="2020-05-18T16:55:00Z">
        <w:r w:rsidR="00583BEA" w:rsidRPr="00F50B7B">
          <w:delText xml:space="preserve">incrostata </w:delText>
        </w:r>
      </w:del>
      <w:r>
        <w:t xml:space="preserve">di </w:t>
      </w:r>
      <w:del w:id="40" w:author="Sara Cappai" w:date="2020-05-18T16:55:00Z">
        <w:r w:rsidR="00583BEA" w:rsidRPr="00F50B7B">
          <w:delText>schifo</w:delText>
        </w:r>
      </w:del>
      <w:ins w:id="41" w:author="Sara Cappai" w:date="2020-05-18T16:55:00Z">
        <w:r>
          <w:t>Ghiaccio</w:t>
        </w:r>
      </w:ins>
      <w:r w:rsidRPr="00F50B7B">
        <w:t xml:space="preserve">, l’accendino, </w:t>
      </w:r>
      <w:del w:id="42" w:author="Sara Cappai" w:date="2020-05-18T16:55:00Z">
        <w:r w:rsidR="00583BEA" w:rsidRPr="00F50B7B">
          <w:delText>e</w:delText>
        </w:r>
      </w:del>
      <w:ins w:id="43" w:author="Sara Cappai" w:date="2020-05-18T16:55:00Z">
        <w:r w:rsidRPr="00F50B7B">
          <w:t>e</w:t>
        </w:r>
        <w:r w:rsidR="00FD0DE8">
          <w:t>d</w:t>
        </w:r>
      </w:ins>
      <w:r w:rsidRPr="00F50B7B">
        <w:t xml:space="preserve"> esce </w:t>
      </w:r>
      <w:del w:id="44" w:author="Sara Cappai" w:date="2020-05-18T16:55:00Z">
        <w:r w:rsidR="00583BEA" w:rsidRPr="00F50B7B">
          <w:delText xml:space="preserve">dalla porta </w:delText>
        </w:r>
      </w:del>
      <w:r w:rsidRPr="00F50B7B">
        <w:t>della roulotte, rimanendo in piedi sullo scalino più</w:t>
      </w:r>
      <w:r w:rsidR="007D4BE3">
        <w:t xml:space="preserve"> </w:t>
      </w:r>
      <w:r w:rsidRPr="00F50B7B">
        <w:t xml:space="preserve">alto. </w:t>
      </w:r>
      <w:ins w:id="45" w:author="Sara Cappai" w:date="2020-05-18T16:55:00Z">
        <w:r w:rsidR="0061466E">
          <w:t xml:space="preserve">John Green </w:t>
        </w:r>
        <w:r w:rsidR="00CE7A29">
          <w:t xml:space="preserve">preme </w:t>
        </w:r>
        <w:r w:rsidR="00FA1ECA">
          <w:t>il polpaccio contro la porta</w:t>
        </w:r>
        <w:r w:rsidR="00997921">
          <w:t xml:space="preserve">; </w:t>
        </w:r>
      </w:ins>
      <w:proofErr w:type="spellStart"/>
      <w:r w:rsidR="00C96647">
        <w:t>Axl</w:t>
      </w:r>
      <w:proofErr w:type="spellEnd"/>
      <w:r w:rsidR="00435EA2">
        <w:t xml:space="preserve"> gratta </w:t>
      </w:r>
      <w:del w:id="46" w:author="Sara Cappai" w:date="2020-05-18T16:55:00Z">
        <w:r w:rsidR="00583BEA" w:rsidRPr="00F50B7B">
          <w:delText xml:space="preserve">alla porta, guaendo </w:delText>
        </w:r>
      </w:del>
      <w:r w:rsidR="00435EA2">
        <w:t>disperato</w:t>
      </w:r>
      <w:r w:rsidR="0061466E">
        <w:t>.</w:t>
      </w:r>
      <w:del w:id="47" w:author="Sara Cappai" w:date="2020-05-18T16:55:00Z">
        <w:r w:rsidR="00583BEA" w:rsidRPr="00F50B7B">
          <w:delText xml:space="preserve"> </w:delText>
        </w:r>
      </w:del>
    </w:p>
    <w:p w14:paraId="5D2B0629" w14:textId="426CD91B" w:rsidR="00F5610C" w:rsidRPr="00F50B7B" w:rsidRDefault="00F5610C" w:rsidP="00F5610C">
      <w:pPr>
        <w:contextualSpacing/>
        <w:jc w:val="both"/>
      </w:pPr>
      <w:r w:rsidRPr="00F50B7B">
        <w:t xml:space="preserve">L’alligatore se ne sta giù, immobile, con gli </w:t>
      </w:r>
      <w:r w:rsidRPr="0035636A">
        <w:t>occhietti gialli</w:t>
      </w:r>
      <w:r w:rsidRPr="00F50B7B">
        <w:t xml:space="preserve"> che gli rotolano sotto le palpebre. «Allora, come la mettiamo?» comincia John Green, e si mette a scaldare la pipetta. Fa il primo tiro, col fumo che gli sfrigola in gola come salsicce schiacciate su una griglia. «È l’anima del maiale!» </w:t>
      </w:r>
      <w:del w:id="48" w:author="Sara Cappai" w:date="2020-05-18T16:55:00Z">
        <w:r w:rsidR="00583BEA" w:rsidRPr="00F50B7B">
          <w:delText>gridava</w:delText>
        </w:r>
      </w:del>
      <w:ins w:id="49" w:author="Sara Cappai" w:date="2020-05-18T16:55:00Z">
        <w:r w:rsidR="00C96647">
          <w:t>diceva</w:t>
        </w:r>
      </w:ins>
      <w:r w:rsidRPr="00F50B7B">
        <w:t xml:space="preserve"> a suo figlio morto quando facevano il barbecue fuori dalla roulotte e lui premeva bene le salsicce con il forchettone. Friggevano così forte da fischiare. Suo figlio morto gli gridava di farlo ancora, e John Green rideva. </w:t>
      </w:r>
    </w:p>
    <w:p w14:paraId="5698313A" w14:textId="047FA03E" w:rsidR="00F5610C" w:rsidRPr="00F50B7B" w:rsidRDefault="00F5610C" w:rsidP="00F5610C">
      <w:pPr>
        <w:contextualSpacing/>
        <w:jc w:val="both"/>
      </w:pPr>
      <w:r w:rsidRPr="00F50B7B">
        <w:t xml:space="preserve">John Green </w:t>
      </w:r>
      <w:del w:id="50" w:author="Sara Cappai" w:date="2020-05-18T16:55:00Z">
        <w:r w:rsidR="00583BEA" w:rsidRPr="00F50B7B">
          <w:delText>continua a fumare.</w:delText>
        </w:r>
      </w:del>
      <w:ins w:id="51" w:author="Sara Cappai" w:date="2020-05-18T16:55:00Z">
        <w:r w:rsidR="00A862C2">
          <w:t>fuma.</w:t>
        </w:r>
      </w:ins>
      <w:r w:rsidRPr="00F50B7B">
        <w:t xml:space="preserve"> Fa caldo. Sente delle voci dalla roulotte dei </w:t>
      </w:r>
      <w:proofErr w:type="spellStart"/>
      <w:r w:rsidRPr="00F50B7B">
        <w:t>Beason</w:t>
      </w:r>
      <w:proofErr w:type="spellEnd"/>
      <w:r w:rsidRPr="00F50B7B">
        <w:t xml:space="preserve">, mezzo miglio più in là, e il ronzio </w:t>
      </w:r>
      <w:del w:id="52" w:author="Sara Cappai" w:date="2020-05-18T16:55:00Z">
        <w:r w:rsidR="00583BEA" w:rsidRPr="00F50B7B">
          <w:delText>della televisione. Un grillo frinisce nell’erba alta, e</w:delText>
        </w:r>
      </w:del>
      <w:ins w:id="53" w:author="Sara Cappai" w:date="2020-05-18T16:55:00Z">
        <w:r>
          <w:t>del televisore</w:t>
        </w:r>
        <w:r w:rsidRPr="00F50B7B">
          <w:t>.</w:t>
        </w:r>
      </w:ins>
      <w:r w:rsidRPr="00F50B7B">
        <w:t xml:space="preserve"> Un filo di vento sfiora le foglie dell’elmo</w:t>
      </w:r>
      <w:del w:id="54" w:author="Sara Cappai" w:date="2020-05-18T16:55:00Z">
        <w:r w:rsidR="00583BEA" w:rsidRPr="00F50B7B">
          <w:delText xml:space="preserve"> tutte</w:delText>
        </w:r>
      </w:del>
      <w:r w:rsidRPr="00F50B7B">
        <w:t xml:space="preserve"> rosicchiate dagli scarabei. L’alligatore non si muove. </w:t>
      </w:r>
    </w:p>
    <w:p w14:paraId="27A57236" w14:textId="587FC73F" w:rsidR="00F5610C" w:rsidRPr="00F50B7B" w:rsidRDefault="00F5610C" w:rsidP="00F5610C">
      <w:pPr>
        <w:contextualSpacing/>
        <w:jc w:val="both"/>
      </w:pPr>
      <w:r w:rsidRPr="004C68AB">
        <w:t>John Green pensa di tirare un colpo in aria per assicurarsi che l’animale non sia frutto della sua immagi</w:t>
      </w:r>
      <w:r w:rsidR="00C96647">
        <w:t>nazione</w:t>
      </w:r>
      <w:r w:rsidR="00003018">
        <w:t xml:space="preserve">. </w:t>
      </w:r>
      <w:del w:id="55" w:author="Sara Cappai" w:date="2020-05-18T16:55:00Z">
        <w:r w:rsidR="00583BEA" w:rsidRPr="00F50B7B">
          <w:delText>Poi pensa che</w:delText>
        </w:r>
      </w:del>
      <w:ins w:id="56" w:author="Sara Cappai" w:date="2020-05-18T16:55:00Z">
        <w:r w:rsidR="00D83FE2">
          <w:t>Ma</w:t>
        </w:r>
      </w:ins>
      <w:r w:rsidR="00E80398">
        <w:t>, se</w:t>
      </w:r>
      <w:r w:rsidRPr="004C68AB">
        <w:t xml:space="preserve"> l’alligatore è </w:t>
      </w:r>
      <w:ins w:id="57" w:author="Sara Cappai" w:date="2020-05-18T16:55:00Z">
        <w:r w:rsidR="004C68AB">
          <w:t xml:space="preserve">davvero </w:t>
        </w:r>
      </w:ins>
      <w:r w:rsidRPr="004C68AB">
        <w:t>suo figlio morto, non può certo accoglierlo a casa</w:t>
      </w:r>
      <w:del w:id="58" w:author="Sara Cappai" w:date="2020-05-18T16:55:00Z">
        <w:r w:rsidR="00583BEA" w:rsidRPr="00F50B7B">
          <w:delText xml:space="preserve"> in quel modo. Non</w:delText>
        </w:r>
      </w:del>
      <w:r w:rsidRPr="004C68AB">
        <w:t xml:space="preserve"> con l’ultimo suono che ha sentito in vita sua.</w:t>
      </w:r>
    </w:p>
    <w:p w14:paraId="111B49ED" w14:textId="77777777" w:rsidR="00F5610C" w:rsidRPr="00F50B7B" w:rsidRDefault="00F5610C" w:rsidP="00F5610C">
      <w:pPr>
        <w:contextualSpacing/>
        <w:jc w:val="both"/>
      </w:pPr>
    </w:p>
    <w:p w14:paraId="5EEFC770" w14:textId="77777777" w:rsidR="00F5610C" w:rsidRDefault="00F5610C" w:rsidP="00F5610C">
      <w:pPr>
        <w:ind w:firstLine="708"/>
        <w:contextualSpacing/>
        <w:jc w:val="center"/>
      </w:pPr>
      <w:r w:rsidRPr="00F50B7B">
        <w:t>*</w:t>
      </w:r>
    </w:p>
    <w:p w14:paraId="3D174A63" w14:textId="77777777" w:rsidR="002E7FAC" w:rsidRPr="00F50B7B" w:rsidRDefault="002E7FAC" w:rsidP="002E7FAC">
      <w:pPr>
        <w:contextualSpacing/>
        <w:jc w:val="both"/>
        <w:rPr>
          <w:moveTo w:id="59" w:author="Sara Cappai" w:date="2020-05-18T16:55:00Z"/>
        </w:rPr>
      </w:pPr>
      <w:moveToRangeStart w:id="60" w:author="Sara Cappai" w:date="2020-05-18T16:55:00Z" w:name="move40713325"/>
    </w:p>
    <w:p w14:paraId="4296A2D3" w14:textId="77777777" w:rsidR="002E7FAC" w:rsidRPr="00F50B7B" w:rsidRDefault="00003018" w:rsidP="002E7FAC">
      <w:pPr>
        <w:contextualSpacing/>
        <w:jc w:val="both"/>
        <w:rPr>
          <w:moveFrom w:id="61" w:author="Sara Cappai" w:date="2020-05-18T16:55:00Z"/>
        </w:rPr>
      </w:pPr>
      <w:proofErr w:type="spellStart"/>
      <w:moveTo w:id="62" w:author="Sara Cappai" w:date="2020-05-18T16:55:00Z">
        <w:r w:rsidRPr="00003018">
          <w:rPr>
            <w:i/>
            <w:rPrChange w:id="63" w:author="Sara Cappai" w:date="2020-05-18T16:55:00Z">
              <w:rPr/>
            </w:rPrChange>
          </w:rPr>
          <w:t>Gabe</w:t>
        </w:r>
      </w:moveTo>
      <w:moveToRangeEnd w:id="60"/>
      <w:proofErr w:type="spellEnd"/>
      <w:ins w:id="64" w:author="Sara Cappai" w:date="2020-05-18T16:55:00Z">
        <w:r>
          <w:t xml:space="preserve">. Il nome di </w:t>
        </w:r>
      </w:ins>
      <w:r>
        <w:t>suo figlio morto</w:t>
      </w:r>
      <w:r w:rsidR="00F5610C" w:rsidRPr="00F50B7B">
        <w:t xml:space="preserve"> </w:t>
      </w:r>
      <w:del w:id="65" w:author="Sara Cappai" w:date="2020-05-18T16:55:00Z">
        <w:r w:rsidR="00583BEA" w:rsidRPr="00F50B7B">
          <w:delText xml:space="preserve">si chiama Gabe, ma quel nome </w:delText>
        </w:r>
      </w:del>
      <w:r w:rsidR="00F5610C" w:rsidRPr="00F50B7B">
        <w:t>gli dà fastidio, come quando</w:t>
      </w:r>
      <w:r w:rsidR="009A7FBA">
        <w:t xml:space="preserve"> </w:t>
      </w:r>
      <w:del w:id="66" w:author="Sara Cappai" w:date="2020-05-18T16:55:00Z">
        <w:r w:rsidR="00583BEA" w:rsidRPr="00F50B7B">
          <w:delText xml:space="preserve">Axl caca in mezzo alla casa e John Green </w:delText>
        </w:r>
      </w:del>
      <w:r w:rsidR="009A7FBA">
        <w:t xml:space="preserve">si sveglia al mattino e </w:t>
      </w:r>
      <w:del w:id="67" w:author="Sara Cappai" w:date="2020-05-18T16:55:00Z">
        <w:r w:rsidR="00583BEA" w:rsidRPr="00F50B7B">
          <w:delText xml:space="preserve">la </w:delText>
        </w:r>
      </w:del>
      <w:r w:rsidR="009A7FBA">
        <w:t>pesta</w:t>
      </w:r>
      <w:ins w:id="68" w:author="Sara Cappai" w:date="2020-05-18T16:55:00Z">
        <w:r w:rsidR="009A7FBA">
          <w:t xml:space="preserve"> la cacca di</w:t>
        </w:r>
        <w:r w:rsidR="00F5610C" w:rsidRPr="00F50B7B">
          <w:t xml:space="preserve"> </w:t>
        </w:r>
        <w:proofErr w:type="spellStart"/>
        <w:r w:rsidR="00F5610C" w:rsidRPr="00F50B7B">
          <w:t>Axl</w:t>
        </w:r>
        <w:proofErr w:type="spellEnd"/>
        <w:r w:rsidR="009A7FBA">
          <w:t xml:space="preserve"> </w:t>
        </w:r>
        <w:r w:rsidR="00A862C2">
          <w:t>vicino al letto</w:t>
        </w:r>
      </w:ins>
      <w:r w:rsidR="00F5610C" w:rsidRPr="00F50B7B">
        <w:t>; come quando ficca le gambe</w:t>
      </w:r>
      <w:r w:rsidR="00A862C2">
        <w:t xml:space="preserve"> </w:t>
      </w:r>
      <w:del w:id="69" w:author="Sara Cappai" w:date="2020-05-18T16:55:00Z">
        <w:r w:rsidR="00583BEA" w:rsidRPr="00F50B7B">
          <w:delText>in fondo al letto</w:delText>
        </w:r>
      </w:del>
      <w:ins w:id="70" w:author="Sara Cappai" w:date="2020-05-18T16:55:00Z">
        <w:r w:rsidR="00A862C2">
          <w:t>tra le coperte</w:t>
        </w:r>
      </w:ins>
      <w:r w:rsidR="00A862C2">
        <w:t xml:space="preserve"> </w:t>
      </w:r>
      <w:r w:rsidR="00F5610C" w:rsidRPr="00F50B7B">
        <w:t xml:space="preserve">e sente uno scarafaggio </w:t>
      </w:r>
      <w:r w:rsidR="00F5610C" w:rsidRPr="00C06F63">
        <w:t xml:space="preserve">zampettare via. </w:t>
      </w:r>
      <w:proofErr w:type="spellStart"/>
      <w:r w:rsidR="00F5610C" w:rsidRPr="00C06F63">
        <w:rPr>
          <w:i/>
        </w:rPr>
        <w:t>Gabe</w:t>
      </w:r>
      <w:proofErr w:type="spellEnd"/>
      <w:r w:rsidR="00F5610C" w:rsidRPr="00C06F63">
        <w:rPr>
          <w:i/>
        </w:rPr>
        <w:t xml:space="preserve"> </w:t>
      </w:r>
      <w:proofErr w:type="spellStart"/>
      <w:r w:rsidR="00F5610C" w:rsidRPr="00C06F63">
        <w:rPr>
          <w:i/>
        </w:rPr>
        <w:t>gabe</w:t>
      </w:r>
      <w:proofErr w:type="spellEnd"/>
      <w:r w:rsidR="00F5610C" w:rsidRPr="00C06F63">
        <w:rPr>
          <w:i/>
        </w:rPr>
        <w:t xml:space="preserve"> </w:t>
      </w:r>
      <w:proofErr w:type="spellStart"/>
      <w:r w:rsidR="00F5610C" w:rsidRPr="00C06F63">
        <w:rPr>
          <w:i/>
        </w:rPr>
        <w:t>gabe</w:t>
      </w:r>
      <w:proofErr w:type="spellEnd"/>
      <w:r w:rsidR="00F5610C" w:rsidRPr="00C06F63">
        <w:t xml:space="preserve">. </w:t>
      </w:r>
      <w:ins w:id="71" w:author="Sara Cappai" w:date="2020-05-18T16:55:00Z">
        <w:r w:rsidR="0084365B" w:rsidRPr="00C06F63">
          <w:t>Quel</w:t>
        </w:r>
        <w:r w:rsidR="00A862C2" w:rsidRPr="00C06F63">
          <w:t xml:space="preserve"> nome continua ad annidarsi </w:t>
        </w:r>
        <w:r w:rsidR="00EE2F03" w:rsidRPr="00C06F63">
          <w:t xml:space="preserve">tra le crepe del </w:t>
        </w:r>
        <w:r w:rsidR="00A862C2" w:rsidRPr="00C06F63">
          <w:t xml:space="preserve">suo </w:t>
        </w:r>
        <w:r w:rsidR="00EE2F03" w:rsidRPr="00C06F63">
          <w:t>cervello come un</w:t>
        </w:r>
        <w:r w:rsidR="00705E5A" w:rsidRPr="00C06F63">
          <w:t>’infezione</w:t>
        </w:r>
        <w:r w:rsidR="00EE2F03" w:rsidRPr="00C06F63">
          <w:t>. John Green vuo</w:t>
        </w:r>
        <w:r w:rsidR="00CE26B0" w:rsidRPr="00C06F63">
          <w:t xml:space="preserve">le </w:t>
        </w:r>
        <w:r w:rsidR="00705E5A" w:rsidRPr="00C06F63">
          <w:t>incidersi</w:t>
        </w:r>
        <w:r w:rsidR="008A2154" w:rsidRPr="00C06F63">
          <w:t xml:space="preserve"> </w:t>
        </w:r>
        <w:r w:rsidR="00CE7A29" w:rsidRPr="00C06F63">
          <w:t>la</w:t>
        </w:r>
        <w:r w:rsidR="008A2154" w:rsidRPr="00C06F63">
          <w:t xml:space="preserve"> pelle del crani</w:t>
        </w:r>
        <w:r w:rsidR="0061466E" w:rsidRPr="00C06F63">
          <w:t>o</w:t>
        </w:r>
        <w:r w:rsidR="00705E5A" w:rsidRPr="00C06F63">
          <w:t>, spaccarsi le ossa e strapparla</w:t>
        </w:r>
        <w:r w:rsidR="0061466E" w:rsidRPr="00C06F63">
          <w:t xml:space="preserve"> via.</w:t>
        </w:r>
        <w:r w:rsidR="00C06F63" w:rsidRPr="00C06F63">
          <w:t xml:space="preserve"> </w:t>
        </w:r>
      </w:ins>
      <w:r w:rsidR="0084365B" w:rsidRPr="00C06F63">
        <w:t xml:space="preserve">Suo figlio morto </w:t>
      </w:r>
      <w:del w:id="72" w:author="Sara Cappai" w:date="2020-05-18T16:55:00Z">
        <w:r w:rsidR="00583BEA" w:rsidRPr="00F50B7B">
          <w:delText>era</w:delText>
        </w:r>
      </w:del>
      <w:ins w:id="73" w:author="Sara Cappai" w:date="2020-05-18T16:55:00Z">
        <w:r w:rsidR="0084365B" w:rsidRPr="00C06F63">
          <w:t>è</w:t>
        </w:r>
      </w:ins>
      <w:r w:rsidR="0084365B" w:rsidRPr="00C06F63">
        <w:t xml:space="preserve"> morto a otto anni per errore</w:t>
      </w:r>
      <w:del w:id="74" w:author="Sara Cappai" w:date="2020-05-18T16:55:00Z">
        <w:r w:rsidR="00583BEA" w:rsidRPr="00F50B7B">
          <w:delText xml:space="preserve"> e John Green non era mai riuscito a perdonarlo.</w:delText>
        </w:r>
      </w:del>
      <w:ins w:id="75" w:author="Sara Cappai" w:date="2020-05-18T16:55:00Z">
        <w:r w:rsidR="0084365B" w:rsidRPr="00C06F63">
          <w:t>. Si</w:t>
        </w:r>
        <w:r w:rsidR="00F5610C" w:rsidRPr="00C06F63">
          <w:t xml:space="preserve"> </w:t>
        </w:r>
        <w:r w:rsidR="00E06EE4" w:rsidRPr="00C06F63">
          <w:t>è</w:t>
        </w:r>
      </w:ins>
      <w:moveFromRangeStart w:id="76" w:author="Sara Cappai" w:date="2020-05-18T16:55:00Z" w:name="move40713325"/>
    </w:p>
    <w:p w14:paraId="7399DDD1" w14:textId="6ED42A81" w:rsidR="00E06EE4" w:rsidRDefault="00003018" w:rsidP="00F5610C">
      <w:pPr>
        <w:contextualSpacing/>
        <w:jc w:val="both"/>
        <w:rPr>
          <w:ins w:id="77" w:author="Sara Cappai" w:date="2020-05-18T16:55:00Z"/>
        </w:rPr>
      </w:pPr>
      <w:moveFrom w:id="78" w:author="Sara Cappai" w:date="2020-05-18T16:55:00Z">
        <w:r w:rsidRPr="00003018">
          <w:rPr>
            <w:i/>
            <w:rPrChange w:id="79" w:author="Sara Cappai" w:date="2020-05-18T16:55:00Z">
              <w:rPr/>
            </w:rPrChange>
          </w:rPr>
          <w:t>Gabe</w:t>
        </w:r>
      </w:moveFrom>
      <w:moveFromRangeEnd w:id="76"/>
      <w:del w:id="80" w:author="Sara Cappai" w:date="2020-05-18T16:55:00Z">
        <w:r w:rsidR="00583BEA" w:rsidRPr="00F50B7B">
          <w:delText xml:space="preserve"> Green si era</w:delText>
        </w:r>
      </w:del>
      <w:r w:rsidR="00F5610C" w:rsidRPr="00C06F63">
        <w:t xml:space="preserve"> sparato ne</w:t>
      </w:r>
      <w:r w:rsidR="0084365B" w:rsidRPr="00C06F63">
        <w:t>llo stomaco una sera di agosto</w:t>
      </w:r>
      <w:r w:rsidR="00E06EE4" w:rsidRPr="00C06F63">
        <w:t>.</w:t>
      </w:r>
      <w:r w:rsidR="00E06EE4" w:rsidRPr="00E06EE4">
        <w:t xml:space="preserve"> </w:t>
      </w:r>
    </w:p>
    <w:p w14:paraId="64D71D70" w14:textId="15D4614D" w:rsidR="00F5610C" w:rsidRPr="00F50B7B" w:rsidRDefault="00F5610C" w:rsidP="00F5610C">
      <w:pPr>
        <w:contextualSpacing/>
        <w:jc w:val="both"/>
      </w:pPr>
      <w:r w:rsidRPr="00E06EE4">
        <w:t xml:space="preserve">John Green </w:t>
      </w:r>
      <w:del w:id="81" w:author="Sara Cappai" w:date="2020-05-18T16:55:00Z">
        <w:r w:rsidR="00583BEA" w:rsidRPr="00F50B7B">
          <w:delText>stava facendo</w:delText>
        </w:r>
      </w:del>
      <w:ins w:id="82" w:author="Sara Cappai" w:date="2020-05-18T16:55:00Z">
        <w:r w:rsidR="0084365B" w:rsidRPr="00E06EE4">
          <w:t>faceva</w:t>
        </w:r>
      </w:ins>
      <w:r w:rsidRPr="00F50B7B">
        <w:t xml:space="preserve"> il barbecue in giardino. Erano andati a caccia e avevano preso una lepre. Al ritorno, John Green </w:t>
      </w:r>
      <w:r>
        <w:t xml:space="preserve">aveva lasciato la pistola </w:t>
      </w:r>
      <w:del w:id="83" w:author="Sara Cappai" w:date="2020-05-18T16:55:00Z">
        <w:r w:rsidR="00583BEA" w:rsidRPr="00F50B7B">
          <w:delText>sulla televisione</w:delText>
        </w:r>
      </w:del>
      <w:ins w:id="84" w:author="Sara Cappai" w:date="2020-05-18T16:55:00Z">
        <w:r>
          <w:t>sul televisore</w:t>
        </w:r>
      </w:ins>
      <w:r>
        <w:t xml:space="preserve"> </w:t>
      </w:r>
      <w:r w:rsidRPr="00F50B7B">
        <w:t xml:space="preserve">e suo figlio morto doveva averla trovata quando </w:t>
      </w:r>
      <w:del w:id="85" w:author="Sara Cappai" w:date="2020-05-18T16:55:00Z">
        <w:r w:rsidR="00583BEA" w:rsidRPr="00F50B7B">
          <w:delText>John Green</w:delText>
        </w:r>
      </w:del>
      <w:ins w:id="86" w:author="Sara Cappai" w:date="2020-05-18T16:55:00Z">
        <w:r w:rsidR="00CE26B0">
          <w:t>lui</w:t>
        </w:r>
      </w:ins>
      <w:r w:rsidRPr="00F50B7B">
        <w:t xml:space="preserve"> gli aveva detto di andare a prendere il sale. John Green aveva sentito lo sparo e poi un fischio fortissimo. </w:t>
      </w:r>
    </w:p>
    <w:p w14:paraId="2B912FE0" w14:textId="404A2CA1" w:rsidR="00F5610C" w:rsidRPr="00F50B7B" w:rsidRDefault="00705E5A" w:rsidP="00F5610C">
      <w:pPr>
        <w:contextualSpacing/>
        <w:jc w:val="both"/>
      </w:pPr>
      <w:r>
        <w:t>Non si era reso conto che il fischio fosse</w:t>
      </w:r>
      <w:r w:rsidR="00F5610C" w:rsidRPr="00F50B7B">
        <w:t xml:space="preserve"> la voce di suo figlio – il grido stridulo di un bimbo che aveva capito di dover morire.</w:t>
      </w:r>
    </w:p>
    <w:p w14:paraId="7BE66436" w14:textId="77777777" w:rsidR="00F5610C" w:rsidRPr="00F50B7B" w:rsidRDefault="00F5610C" w:rsidP="00F5610C">
      <w:pPr>
        <w:contextualSpacing/>
        <w:jc w:val="both"/>
      </w:pPr>
    </w:p>
    <w:p w14:paraId="509F6287" w14:textId="77777777" w:rsidR="00F5610C" w:rsidRPr="00F50B7B" w:rsidRDefault="00F5610C" w:rsidP="00F5610C">
      <w:pPr>
        <w:contextualSpacing/>
        <w:jc w:val="center"/>
      </w:pPr>
      <w:r w:rsidRPr="00F50B7B">
        <w:t>*</w:t>
      </w:r>
    </w:p>
    <w:p w14:paraId="0D93B913" w14:textId="77777777" w:rsidR="00F5610C" w:rsidRPr="00F50B7B" w:rsidRDefault="00F5610C" w:rsidP="00F5610C">
      <w:pPr>
        <w:contextualSpacing/>
        <w:jc w:val="center"/>
      </w:pPr>
    </w:p>
    <w:p w14:paraId="0FA5761B" w14:textId="77777777" w:rsidR="00583BEA" w:rsidRPr="00F50B7B" w:rsidRDefault="00583BEA" w:rsidP="00583BEA">
      <w:pPr>
        <w:contextualSpacing/>
        <w:jc w:val="both"/>
        <w:rPr>
          <w:del w:id="87" w:author="Sara Cappai" w:date="2020-05-18T16:55:00Z"/>
        </w:rPr>
      </w:pPr>
      <w:del w:id="88" w:author="Sara Cappai" w:date="2020-05-18T16:55:00Z">
        <w:r w:rsidRPr="00F50B7B">
          <w:delText xml:space="preserve">John Green sa di doverlo ammazzare, l’alligatore. </w:delText>
        </w:r>
      </w:del>
    </w:p>
    <w:p w14:paraId="772FD42F" w14:textId="40AE8E08" w:rsidR="00F5610C" w:rsidRPr="00F50B7B" w:rsidRDefault="00F5610C" w:rsidP="00F5610C">
      <w:pPr>
        <w:contextualSpacing/>
        <w:jc w:val="both"/>
      </w:pPr>
      <w:ins w:id="89" w:author="Sara Cappai" w:date="2020-05-18T16:55:00Z">
        <w:r>
          <w:t>L’alligatore</w:t>
        </w:r>
        <w:r w:rsidR="00003018">
          <w:t xml:space="preserve"> </w:t>
        </w:r>
      </w:ins>
      <w:r w:rsidR="00003018">
        <w:t>potrebbe</w:t>
      </w:r>
      <w:r w:rsidRPr="00F50B7B">
        <w:t xml:space="preserve"> strisciare sotto la roulotte e coglierlo di sorpresa il giorno dopo; potrebbe sbranare </w:t>
      </w:r>
      <w:proofErr w:type="spellStart"/>
      <w:r w:rsidRPr="00F50B7B">
        <w:t>Axl</w:t>
      </w:r>
      <w:proofErr w:type="spellEnd"/>
      <w:r w:rsidRPr="00F50B7B">
        <w:t xml:space="preserve">; potrebbe nascondersi nell’erba alta e strappargli una gamba. </w:t>
      </w:r>
    </w:p>
    <w:p w14:paraId="611E7B15" w14:textId="7D914C15" w:rsidR="00CE7A29" w:rsidRDefault="00F5610C" w:rsidP="00F5610C">
      <w:pPr>
        <w:contextualSpacing/>
        <w:jc w:val="both"/>
      </w:pPr>
      <w:proofErr w:type="spellStart"/>
      <w:r w:rsidRPr="00F50B7B">
        <w:t>Axl</w:t>
      </w:r>
      <w:proofErr w:type="spellEnd"/>
      <w:r w:rsidRPr="00F50B7B">
        <w:t xml:space="preserve"> continua a mugolare, e John Green dà un calcio alla porta per farlo stare zit</w:t>
      </w:r>
      <w:r w:rsidR="00537443">
        <w:t xml:space="preserve">to. </w:t>
      </w:r>
      <w:del w:id="90" w:author="Sara Cappai" w:date="2020-05-18T16:55:00Z">
        <w:r w:rsidR="00583BEA" w:rsidRPr="00F50B7B">
          <w:delText>L’alligatore apre la bocca, ma rimane muto, e John Green mette mano alla pistola mentre la bestia gli mostra i denti e soffia, un misto tra un sibilo e un ruggito.</w:delText>
        </w:r>
      </w:del>
      <w:moveFromRangeStart w:id="91" w:author="Sara Cappai" w:date="2020-05-18T16:55:00Z" w:name="move40713326"/>
      <w:moveFrom w:id="92" w:author="Sara Cappai" w:date="2020-05-18T16:55:00Z">
        <w:r>
          <w:t xml:space="preserve"> </w:t>
        </w:r>
        <w:r w:rsidRPr="00F50B7B">
          <w:t xml:space="preserve">John Green si domanda se il proiettile possa </w:t>
        </w:r>
        <w:r w:rsidRPr="00F5610C">
          <w:t>scalfirgli le scaglie.</w:t>
        </w:r>
        <w:r w:rsidRPr="00F50B7B">
          <w:t xml:space="preserve"> </w:t>
        </w:r>
        <w:moveFromRangeStart w:id="93" w:author="Sara Cappai" w:date="2020-05-18T16:55:00Z" w:name="move40713327"/>
        <w:moveFromRangeEnd w:id="91"/>
        <w:r w:rsidRPr="00F50B7B">
          <w:t>La pelle dell’alligatore è spessa, dura, quasi roccia.</w:t>
        </w:r>
      </w:moveFrom>
      <w:moveFromRangeEnd w:id="93"/>
    </w:p>
    <w:p w14:paraId="00EBF774" w14:textId="18CC132A" w:rsidR="00F5610C" w:rsidRPr="00F50B7B" w:rsidRDefault="00CE7A29" w:rsidP="00F5610C">
      <w:pPr>
        <w:contextualSpacing/>
        <w:jc w:val="both"/>
        <w:rPr>
          <w:ins w:id="94" w:author="Sara Cappai" w:date="2020-05-18T16:55:00Z"/>
        </w:rPr>
      </w:pPr>
      <w:ins w:id="95" w:author="Sara Cappai" w:date="2020-05-18T16:55:00Z">
        <w:r>
          <w:t>L’alligatore</w:t>
        </w:r>
        <w:r w:rsidR="00F5610C" w:rsidRPr="00F50B7B">
          <w:t xml:space="preserve"> mostra i denti e soffia, un misto tra un sibilo e un ruggito</w:t>
        </w:r>
        <w:r>
          <w:t xml:space="preserve">, e </w:t>
        </w:r>
        <w:r w:rsidRPr="00F50B7B">
          <w:t>John Green mette mano alla pistola</w:t>
        </w:r>
        <w:r w:rsidR="00F5610C" w:rsidRPr="00F50B7B">
          <w:t xml:space="preserve">. </w:t>
        </w:r>
      </w:ins>
      <w:moveToRangeStart w:id="96" w:author="Sara Cappai" w:date="2020-05-18T16:55:00Z" w:name="move40713327"/>
      <w:moveTo w:id="97" w:author="Sara Cappai" w:date="2020-05-18T16:55:00Z">
        <w:r w:rsidR="00F5610C" w:rsidRPr="00F50B7B">
          <w:t>La pelle dell’alligatore è spessa, dura, quasi roccia.</w:t>
        </w:r>
        <w:moveToRangeStart w:id="98" w:author="Sara Cappai" w:date="2020-05-18T16:55:00Z" w:name="move40713326"/>
        <w:moveToRangeEnd w:id="96"/>
        <w:r w:rsidR="00F5610C">
          <w:t xml:space="preserve"> </w:t>
        </w:r>
        <w:r w:rsidR="00F5610C" w:rsidRPr="00F50B7B">
          <w:t xml:space="preserve">John Green si domanda se il proiettile possa </w:t>
        </w:r>
        <w:r w:rsidR="00F5610C" w:rsidRPr="00F5610C">
          <w:t>scalfirgli le scaglie.</w:t>
        </w:r>
        <w:r w:rsidR="00F5610C" w:rsidRPr="00F50B7B">
          <w:t xml:space="preserve"> </w:t>
        </w:r>
      </w:moveTo>
      <w:moveToRangeEnd w:id="98"/>
    </w:p>
    <w:p w14:paraId="7780D1AA" w14:textId="2AC9C58E" w:rsidR="00F5610C" w:rsidRPr="00F50B7B" w:rsidRDefault="00F5610C" w:rsidP="00F5610C">
      <w:pPr>
        <w:contextualSpacing/>
        <w:jc w:val="both"/>
      </w:pPr>
      <w:r w:rsidRPr="00F50B7B">
        <w:t>John Green sa che suo figlio morto è davanti a lui, anche se i passaggi della Bibbia che legge agli incontri della comunità</w:t>
      </w:r>
      <w:r>
        <w:t xml:space="preserve"> </w:t>
      </w:r>
      <w:del w:id="99" w:author="Sara Cappai" w:date="2020-05-18T16:55:00Z">
        <w:r w:rsidR="00583BEA" w:rsidRPr="00F50B7B">
          <w:delText>tossicodipendente</w:delText>
        </w:r>
      </w:del>
      <w:ins w:id="100" w:author="Sara Cappai" w:date="2020-05-18T16:55:00Z">
        <w:r>
          <w:t>per</w:t>
        </w:r>
        <w:r w:rsidRPr="00F50B7B">
          <w:t xml:space="preserve"> tossicodipendent</w:t>
        </w:r>
        <w:r>
          <w:t>i</w:t>
        </w:r>
      </w:ins>
      <w:r w:rsidRPr="00F50B7B">
        <w:t xml:space="preserve"> di Guthrie non parlano mai di </w:t>
      </w:r>
      <w:del w:id="101" w:author="Sara Cappai" w:date="2020-05-18T16:55:00Z">
        <w:r w:rsidR="00583BEA" w:rsidRPr="00F50B7B">
          <w:delText>persone morte tornate a salutare i</w:delText>
        </w:r>
      </w:del>
      <w:ins w:id="102" w:author="Sara Cappai" w:date="2020-05-18T16:55:00Z">
        <w:r w:rsidR="00537443">
          <w:t>morti</w:t>
        </w:r>
        <w:r w:rsidRPr="00F50B7B">
          <w:t xml:space="preserve"> </w:t>
        </w:r>
        <w:r w:rsidR="00537443">
          <w:t>tornati</w:t>
        </w:r>
        <w:r w:rsidRPr="00F50B7B">
          <w:t xml:space="preserve"> </w:t>
        </w:r>
        <w:r w:rsidR="00CE7A29">
          <w:t>dai</w:t>
        </w:r>
      </w:ins>
      <w:r w:rsidRPr="00F50B7B">
        <w:t xml:space="preserve"> propri cari in forma animale. Ma John Green sa che l’alligatore è </w:t>
      </w:r>
      <w:proofErr w:type="spellStart"/>
      <w:r w:rsidRPr="00F50B7B">
        <w:t>Gabe</w:t>
      </w:r>
      <w:proofErr w:type="spellEnd"/>
      <w:r w:rsidRPr="00F50B7B">
        <w:t xml:space="preserve">, deve essere </w:t>
      </w:r>
      <w:proofErr w:type="spellStart"/>
      <w:r w:rsidRPr="00F50B7B">
        <w:t>Gabe</w:t>
      </w:r>
      <w:proofErr w:type="spellEnd"/>
      <w:r w:rsidRPr="00F50B7B">
        <w:t xml:space="preserve">; </w:t>
      </w:r>
      <w:proofErr w:type="spellStart"/>
      <w:r w:rsidRPr="00F50B7B">
        <w:t>Gabe</w:t>
      </w:r>
      <w:proofErr w:type="spellEnd"/>
      <w:r w:rsidRPr="00F50B7B">
        <w:t xml:space="preserve"> tornato per ricordargli che oggi avrebbe dodici anni e sarebbe diplomato alle medie. </w:t>
      </w:r>
      <w:del w:id="103" w:author="Sara Cappai" w:date="2020-05-18T16:55:00Z">
        <w:r w:rsidR="00583BEA" w:rsidRPr="00F50B7B">
          <w:delText xml:space="preserve">Allora </w:delText>
        </w:r>
      </w:del>
      <w:r w:rsidRPr="00F50B7B">
        <w:t>John Green</w:t>
      </w:r>
      <w:r w:rsidR="00685304">
        <w:t xml:space="preserve"> </w:t>
      </w:r>
      <w:del w:id="104" w:author="Sara Cappai" w:date="2020-05-18T16:55:00Z">
        <w:r w:rsidR="00583BEA" w:rsidRPr="00F50B7B">
          <w:delText>gli direbbe</w:delText>
        </w:r>
      </w:del>
      <w:ins w:id="105" w:author="Sara Cappai" w:date="2020-05-18T16:55:00Z">
        <w:r w:rsidR="00685304">
          <w:t xml:space="preserve">vorrebbe </w:t>
        </w:r>
        <w:r w:rsidR="00705E5A">
          <w:t>dirgli</w:t>
        </w:r>
      </w:ins>
      <w:r w:rsidR="00705E5A">
        <w:t xml:space="preserve">, </w:t>
      </w:r>
      <w:r w:rsidR="00705E5A" w:rsidRPr="00C06F63">
        <w:rPr>
          <w:i/>
          <w:rPrChange w:id="106" w:author="Sara Cappai" w:date="2020-05-18T16:55:00Z">
            <w:rPr/>
          </w:rPrChange>
        </w:rPr>
        <w:t>bravo</w:t>
      </w:r>
      <w:r w:rsidR="005A50E5">
        <w:t>,</w:t>
      </w:r>
      <w:r w:rsidR="00685304">
        <w:t xml:space="preserve"> ma</w:t>
      </w:r>
      <w:r w:rsidRPr="00F50B7B">
        <w:t xml:space="preserve"> non </w:t>
      </w:r>
      <w:r w:rsidR="00685304">
        <w:t>sa</w:t>
      </w:r>
      <w:r w:rsidR="008A2154">
        <w:t xml:space="preserve"> </w:t>
      </w:r>
      <w:r w:rsidR="00705E5A">
        <w:t xml:space="preserve">di cosa </w:t>
      </w:r>
      <w:del w:id="107" w:author="Sara Cappai" w:date="2020-05-18T16:55:00Z">
        <w:r w:rsidR="00583BEA" w:rsidRPr="00F50B7B">
          <w:delText xml:space="preserve">potrebbe </w:delText>
        </w:r>
      </w:del>
      <w:r w:rsidR="00705E5A">
        <w:t>parlare</w:t>
      </w:r>
      <w:del w:id="108" w:author="Sara Cappai" w:date="2020-05-18T16:55:00Z">
        <w:r w:rsidR="00583BEA" w:rsidRPr="00F50B7B">
          <w:delText>,</w:delText>
        </w:r>
      </w:del>
      <w:r w:rsidR="00705E5A">
        <w:t xml:space="preserve"> con</w:t>
      </w:r>
      <w:r w:rsidR="008A2154">
        <w:t xml:space="preserve"> </w:t>
      </w:r>
      <w:r w:rsidRPr="00F50B7B">
        <w:t xml:space="preserve">un bimbo alligatore che si è ammazzato per sbaglio con la pistola </w:t>
      </w:r>
      <w:del w:id="109" w:author="Sara Cappai" w:date="2020-05-18T16:55:00Z">
        <w:r w:rsidR="00583BEA" w:rsidRPr="00F50B7B">
          <w:delText>di suo</w:delText>
        </w:r>
      </w:del>
      <w:ins w:id="110" w:author="Sara Cappai" w:date="2020-05-18T16:55:00Z">
        <w:r w:rsidR="00537443">
          <w:t>del</w:t>
        </w:r>
      </w:ins>
      <w:r w:rsidRPr="00F50B7B">
        <w:t xml:space="preserve"> padre.</w:t>
      </w:r>
    </w:p>
    <w:p w14:paraId="73DBA492" w14:textId="19ACB2BA" w:rsidR="00537443" w:rsidRDefault="00F5610C" w:rsidP="00F5610C">
      <w:pPr>
        <w:contextualSpacing/>
        <w:jc w:val="both"/>
      </w:pPr>
      <w:r w:rsidRPr="00F50B7B">
        <w:t>John Green immagina il proiettile attraversare la pelle morbida di suo figlio morto, con l’ombelico e le ossa e i muscoli</w:t>
      </w:r>
      <w:del w:id="111" w:author="Sara Cappai" w:date="2020-05-18T16:55:00Z">
        <w:r w:rsidR="00583BEA" w:rsidRPr="00F50B7B">
          <w:delText xml:space="preserve"> e gli organi interni letteralmente esplosi. John Green guarda la pelle dura dell’alligatore e sa che suo figlio morto è tornato da lui, pronto per proteggersi.</w:delText>
        </w:r>
      </w:del>
      <w:ins w:id="112" w:author="Sara Cappai" w:date="2020-05-18T16:55:00Z">
        <w:r w:rsidR="00997921">
          <w:t>,</w:t>
        </w:r>
        <w:r w:rsidRPr="00F50B7B">
          <w:t xml:space="preserve"> e gli organi esplosi</w:t>
        </w:r>
        <w:r w:rsidR="0084365B">
          <w:t xml:space="preserve">, </w:t>
        </w:r>
        <w:r w:rsidR="0067647E">
          <w:t>sbriciolati</w:t>
        </w:r>
        <w:r w:rsidRPr="00F50B7B">
          <w:t xml:space="preserve">. </w:t>
        </w:r>
      </w:ins>
    </w:p>
    <w:p w14:paraId="23F84D43" w14:textId="6ECDE092" w:rsidR="00F5610C" w:rsidRPr="00F50B7B" w:rsidRDefault="00685304" w:rsidP="00F5610C">
      <w:pPr>
        <w:contextualSpacing/>
        <w:jc w:val="both"/>
        <w:rPr>
          <w:ins w:id="113" w:author="Sara Cappai" w:date="2020-05-18T16:55:00Z"/>
        </w:rPr>
      </w:pPr>
      <w:ins w:id="114" w:author="Sara Cappai" w:date="2020-05-18T16:55:00Z">
        <w:r>
          <w:t>Ora guarda</w:t>
        </w:r>
        <w:r w:rsidR="00F5610C" w:rsidRPr="00F50B7B">
          <w:t xml:space="preserve"> la pelle dura dell’alligatore e sa che suo figlio mo</w:t>
        </w:r>
        <w:r w:rsidR="005D417D">
          <w:t>rto è tornato</w:t>
        </w:r>
        <w:r w:rsidR="00F5610C" w:rsidRPr="00F50B7B">
          <w:t xml:space="preserve">, </w:t>
        </w:r>
        <w:r w:rsidR="00F5610C" w:rsidRPr="00F5610C">
          <w:t>capace di proteggersi.</w:t>
        </w:r>
      </w:ins>
    </w:p>
    <w:p w14:paraId="07B8D4F1" w14:textId="77777777" w:rsidR="00F5610C" w:rsidRPr="00F50B7B" w:rsidRDefault="00F5610C" w:rsidP="00F5610C">
      <w:pPr>
        <w:ind w:firstLine="708"/>
        <w:contextualSpacing/>
        <w:jc w:val="both"/>
      </w:pPr>
    </w:p>
    <w:p w14:paraId="58CDCD9C" w14:textId="77777777" w:rsidR="00F5610C" w:rsidRPr="00F50B7B" w:rsidRDefault="00F5610C" w:rsidP="00F5610C">
      <w:pPr>
        <w:ind w:firstLine="708"/>
        <w:contextualSpacing/>
        <w:jc w:val="center"/>
      </w:pPr>
      <w:r w:rsidRPr="00F50B7B">
        <w:t>*</w:t>
      </w:r>
    </w:p>
    <w:p w14:paraId="6A55AC04" w14:textId="77777777" w:rsidR="00F5610C" w:rsidRPr="00F50B7B" w:rsidRDefault="00F5610C" w:rsidP="00F5610C">
      <w:pPr>
        <w:ind w:firstLine="708"/>
        <w:contextualSpacing/>
        <w:jc w:val="center"/>
      </w:pPr>
    </w:p>
    <w:p w14:paraId="73B50731" w14:textId="7AFA2089" w:rsidR="00F5610C" w:rsidRPr="00F50B7B" w:rsidRDefault="00F5610C" w:rsidP="00F5610C">
      <w:pPr>
        <w:contextualSpacing/>
        <w:jc w:val="both"/>
      </w:pPr>
      <w:r w:rsidRPr="00F50B7B">
        <w:t xml:space="preserve">John Green era sempre troppo </w:t>
      </w:r>
      <w:r w:rsidRPr="00705E5A">
        <w:t>fatto</w:t>
      </w:r>
      <w:r w:rsidRPr="00F50B7B">
        <w:t xml:space="preserve"> per</w:t>
      </w:r>
      <w:del w:id="115" w:author="Sara Cappai" w:date="2020-05-18T16:55:00Z">
        <w:r w:rsidR="00583BEA" w:rsidRPr="00F50B7B">
          <w:delText xml:space="preserve"> rendersi conto di</w:delText>
        </w:r>
      </w:del>
      <w:r w:rsidRPr="00F50B7B">
        <w:t xml:space="preserve"> essere padre, ma suo figlio morto non lo sapeva. Suo figlio morto raccoglieva la cacca di </w:t>
      </w:r>
      <w:proofErr w:type="spellStart"/>
      <w:r w:rsidRPr="00F50B7B">
        <w:t>Axl</w:t>
      </w:r>
      <w:proofErr w:type="spellEnd"/>
      <w:r w:rsidRPr="00F50B7B">
        <w:t xml:space="preserve"> e faceva il caffè con il filtro quando </w:t>
      </w:r>
      <w:r w:rsidR="00A862C2">
        <w:t>John Green era in coma a letto</w:t>
      </w:r>
      <w:del w:id="116" w:author="Sara Cappai" w:date="2020-05-18T16:55:00Z">
        <w:r w:rsidR="00583BEA" w:rsidRPr="00F50B7B">
          <w:delText>. Suo figlio morto</w:delText>
        </w:r>
      </w:del>
      <w:ins w:id="117" w:author="Sara Cappai" w:date="2020-05-18T16:55:00Z">
        <w:r w:rsidR="00A862C2">
          <w:t xml:space="preserve">; </w:t>
        </w:r>
        <w:r w:rsidR="00705E5A">
          <w:t>gli preparava una tazza di cereali e</w:t>
        </w:r>
      </w:ins>
      <w:r w:rsidR="00705E5A">
        <w:t xml:space="preserve"> </w:t>
      </w:r>
      <w:r w:rsidR="00A862C2">
        <w:t xml:space="preserve">lo </w:t>
      </w:r>
      <w:r w:rsidRPr="00F50B7B">
        <w:t xml:space="preserve">aiutava </w:t>
      </w:r>
      <w:r w:rsidR="00685304">
        <w:t>a vestirsi per andare a messa</w:t>
      </w:r>
      <w:del w:id="118" w:author="Sara Cappai" w:date="2020-05-18T16:55:00Z">
        <w:r w:rsidR="00583BEA" w:rsidRPr="00F50B7B">
          <w:delText xml:space="preserve"> la domenica. Suo figlio morto gli preparava una tazza di cereali quando John Green si dimenticava di cucinare. </w:delText>
        </w:r>
      </w:del>
      <w:ins w:id="119" w:author="Sara Cappai" w:date="2020-05-18T16:55:00Z">
        <w:r w:rsidR="00705E5A">
          <w:t>.</w:t>
        </w:r>
      </w:ins>
    </w:p>
    <w:p w14:paraId="02E1D8AB" w14:textId="0108015F" w:rsidR="00F5610C" w:rsidRPr="00F50B7B" w:rsidRDefault="00F5610C" w:rsidP="00F5610C">
      <w:pPr>
        <w:contextualSpacing/>
        <w:jc w:val="both"/>
      </w:pPr>
      <w:r w:rsidRPr="00F50B7B">
        <w:t xml:space="preserve">John Green guarda l’alligatore e </w:t>
      </w:r>
      <w:del w:id="120" w:author="Sara Cappai" w:date="2020-05-18T16:55:00Z">
        <w:r w:rsidR="00583BEA" w:rsidRPr="00F50B7B">
          <w:delText>continua a fumare</w:delText>
        </w:r>
      </w:del>
      <w:ins w:id="121" w:author="Sara Cappai" w:date="2020-05-18T16:55:00Z">
        <w:r w:rsidR="00A862C2">
          <w:t>fuma</w:t>
        </w:r>
      </w:ins>
      <w:r w:rsidRPr="00F50B7B">
        <w:t xml:space="preserve"> e sa di aver fatto tanti errori, ma </w:t>
      </w:r>
      <w:r w:rsidR="00685304">
        <w:t xml:space="preserve">sa </w:t>
      </w:r>
      <w:del w:id="122" w:author="Sara Cappai" w:date="2020-05-18T16:55:00Z">
        <w:r w:rsidR="00583BEA" w:rsidRPr="00F50B7B">
          <w:delText xml:space="preserve">di non aver mai fumato Ghiaccio davanti a suo figlio morto. È convinto </w:delText>
        </w:r>
      </w:del>
      <w:r w:rsidR="00685304">
        <w:t xml:space="preserve">che suo figlio morto se </w:t>
      </w:r>
      <w:del w:id="123" w:author="Sara Cappai" w:date="2020-05-18T16:55:00Z">
        <w:r w:rsidR="00583BEA" w:rsidRPr="00F50B7B">
          <w:delText>ne sia</w:delText>
        </w:r>
      </w:del>
      <w:ins w:id="124" w:author="Sara Cappai" w:date="2020-05-18T16:55:00Z">
        <w:r w:rsidR="00CE7A29">
          <w:t>n’è</w:t>
        </w:r>
      </w:ins>
      <w:r w:rsidR="00685304">
        <w:t xml:space="preserve"> </w:t>
      </w:r>
      <w:r w:rsidRPr="00F50B7B">
        <w:t xml:space="preserve">andato senza sapere </w:t>
      </w:r>
      <w:r w:rsidR="00705E5A">
        <w:t>che</w:t>
      </w:r>
      <w:r w:rsidR="00E06EE4">
        <w:t xml:space="preserve"> suo padre</w:t>
      </w:r>
      <w:r w:rsidR="00705E5A">
        <w:t xml:space="preserve"> si sfondasse di metanfetamine</w:t>
      </w:r>
      <w:del w:id="125" w:author="Sara Cappai" w:date="2020-05-18T16:55:00Z">
        <w:r w:rsidR="00583BEA" w:rsidRPr="00F50B7B">
          <w:delText>, e</w:delText>
        </w:r>
      </w:del>
      <w:ins w:id="126" w:author="Sara Cappai" w:date="2020-05-18T16:55:00Z">
        <w:r w:rsidR="00685304">
          <w:t>. Sa</w:t>
        </w:r>
      </w:ins>
      <w:r w:rsidRPr="00F50B7B">
        <w:t xml:space="preserve"> che</w:t>
      </w:r>
      <w:r w:rsidR="00105A5D">
        <w:t xml:space="preserve"> </w:t>
      </w:r>
      <w:ins w:id="127" w:author="Sara Cappai" w:date="2020-05-18T16:55:00Z">
        <w:r w:rsidR="00105A5D">
          <w:t>suo figlio morto</w:t>
        </w:r>
        <w:r w:rsidRPr="00F50B7B">
          <w:t xml:space="preserve"> </w:t>
        </w:r>
      </w:ins>
      <w:r w:rsidRPr="00F50B7B">
        <w:t xml:space="preserve">gli </w:t>
      </w:r>
      <w:del w:id="128" w:author="Sara Cappai" w:date="2020-05-18T16:55:00Z">
        <w:r w:rsidR="00583BEA" w:rsidRPr="00F50B7B">
          <w:delText>credesse</w:delText>
        </w:r>
      </w:del>
      <w:ins w:id="129" w:author="Sara Cappai" w:date="2020-05-18T16:55:00Z">
        <w:r w:rsidR="00685304">
          <w:t>credeva,</w:t>
        </w:r>
      </w:ins>
      <w:r w:rsidR="00705E5A">
        <w:t xml:space="preserve"> quando </w:t>
      </w:r>
      <w:del w:id="130" w:author="Sara Cappai" w:date="2020-05-18T16:55:00Z">
        <w:r w:rsidR="00583BEA" w:rsidRPr="00F50B7B">
          <w:delText>John Green</w:delText>
        </w:r>
      </w:del>
      <w:ins w:id="131" w:author="Sara Cappai" w:date="2020-05-18T16:55:00Z">
        <w:r w:rsidR="00705E5A">
          <w:t>lui gli</w:t>
        </w:r>
      </w:ins>
      <w:r w:rsidRPr="00F50B7B">
        <w:t xml:space="preserve"> </w:t>
      </w:r>
      <w:r w:rsidR="00685304">
        <w:t>diceva</w:t>
      </w:r>
      <w:r w:rsidRPr="00F50B7B">
        <w:t xml:space="preserve"> che i denti gli si stavano rimpicciolendo perché </w:t>
      </w:r>
      <w:ins w:id="132" w:author="Sara Cappai" w:date="2020-05-18T16:55:00Z">
        <w:r>
          <w:t xml:space="preserve">li </w:t>
        </w:r>
      </w:ins>
      <w:r w:rsidRPr="00F50B7B">
        <w:t>sfregava</w:t>
      </w:r>
      <w:r>
        <w:t xml:space="preserve"> </w:t>
      </w:r>
      <w:ins w:id="133" w:author="Sara Cappai" w:date="2020-05-18T16:55:00Z">
        <w:r>
          <w:t>troppo forte con</w:t>
        </w:r>
        <w:r w:rsidRPr="00F50B7B">
          <w:t xml:space="preserve"> </w:t>
        </w:r>
      </w:ins>
      <w:r w:rsidRPr="00F50B7B">
        <w:t>lo spazzolino</w:t>
      </w:r>
      <w:del w:id="134" w:author="Sara Cappai" w:date="2020-05-18T16:55:00Z">
        <w:r w:rsidR="00583BEA" w:rsidRPr="00F50B7B">
          <w:delText xml:space="preserve"> troppo forte</w:delText>
        </w:r>
      </w:del>
      <w:r>
        <w:t>.</w:t>
      </w:r>
    </w:p>
    <w:p w14:paraId="2D41C0F5" w14:textId="642B861E" w:rsidR="00F5610C" w:rsidRPr="00F50B7B" w:rsidRDefault="00F5610C" w:rsidP="00F5610C">
      <w:pPr>
        <w:contextualSpacing/>
        <w:jc w:val="both"/>
      </w:pPr>
      <w:r w:rsidRPr="00F50B7B">
        <w:t>John Green toglie la pipetta di bocca. «Si chiama Ghiaccio» dice a suo figlio morto, e</w:t>
      </w:r>
      <w:del w:id="135" w:author="Sara Cappai" w:date="2020-05-18T16:55:00Z">
        <w:r w:rsidR="00583BEA" w:rsidRPr="00F50B7B">
          <w:delText xml:space="preserve"> quando lo dice</w:delText>
        </w:r>
      </w:del>
      <w:r w:rsidRPr="00F50B7B">
        <w:t xml:space="preserve"> sa cosa gli verrebbe dopo: </w:t>
      </w:r>
      <w:r w:rsidRPr="004918E9">
        <w:rPr>
          <w:i/>
          <w:rPrChange w:id="136" w:author="Sara Cappai" w:date="2020-05-18T16:55:00Z">
            <w:rPr/>
          </w:rPrChange>
        </w:rPr>
        <w:t>è stata la droga, non capivo niente, è stato un tragico incidente</w:t>
      </w:r>
      <w:r w:rsidRPr="00F50B7B">
        <w:t xml:space="preserve"> – come hanno detto tutti, a Guthrie, per farlo sent</w:t>
      </w:r>
      <w:r w:rsidR="00CE7A29">
        <w:t xml:space="preserve">ire meglio, anche i </w:t>
      </w:r>
      <w:proofErr w:type="spellStart"/>
      <w:r w:rsidR="00CE7A29">
        <w:t>Beason</w:t>
      </w:r>
      <w:proofErr w:type="spellEnd"/>
      <w:r w:rsidR="00CE7A29">
        <w:t xml:space="preserve">, ma </w:t>
      </w:r>
      <w:del w:id="137" w:author="Sara Cappai" w:date="2020-05-18T16:55:00Z">
        <w:r w:rsidR="00583BEA" w:rsidRPr="00F50B7B">
          <w:delText xml:space="preserve">poi, </w:delText>
        </w:r>
      </w:del>
      <w:r w:rsidR="00CE7A29">
        <w:t>due giorni dopo</w:t>
      </w:r>
      <w:del w:id="138" w:author="Sara Cappai" w:date="2020-05-18T16:55:00Z">
        <w:r w:rsidR="00583BEA" w:rsidRPr="00F50B7B">
          <w:delText>,</w:delText>
        </w:r>
      </w:del>
      <w:r w:rsidRPr="00F50B7B">
        <w:t xml:space="preserve"> hanno guidato la roulotte un po’ più in là. </w:t>
      </w:r>
    </w:p>
    <w:p w14:paraId="4E94509F" w14:textId="74C51C8A" w:rsidR="00F5610C" w:rsidRPr="00F50B7B" w:rsidRDefault="00F5610C" w:rsidP="00F5610C">
      <w:pPr>
        <w:contextualSpacing/>
        <w:jc w:val="both"/>
      </w:pPr>
      <w:r w:rsidRPr="00F50B7B">
        <w:t>John Green fa stri</w:t>
      </w:r>
      <w:r w:rsidR="004317D1">
        <w:t>sciare la mano verso la pistola</w:t>
      </w:r>
      <w:del w:id="139" w:author="Sara Cappai" w:date="2020-05-18T16:55:00Z">
        <w:r w:rsidR="00583BEA" w:rsidRPr="00F50B7B">
          <w:delText>, sotto l’elastico della tuta</w:delText>
        </w:r>
      </w:del>
      <w:r w:rsidRPr="00F50B7B">
        <w:t xml:space="preserve">. </w:t>
      </w:r>
      <w:proofErr w:type="spellStart"/>
      <w:r w:rsidRPr="00F50B7B">
        <w:t>Axl</w:t>
      </w:r>
      <w:proofErr w:type="spellEnd"/>
      <w:r w:rsidRPr="00F50B7B">
        <w:t xml:space="preserve"> mugola. </w:t>
      </w:r>
    </w:p>
    <w:p w14:paraId="2AE5B788" w14:textId="77777777" w:rsidR="00F5610C" w:rsidRPr="00F50B7B" w:rsidRDefault="00F5610C" w:rsidP="00F5610C">
      <w:pPr>
        <w:contextualSpacing/>
        <w:jc w:val="both"/>
      </w:pPr>
      <w:r w:rsidRPr="00F50B7B">
        <w:t xml:space="preserve">Quando andavano a caccia, suo figlio morto gli chiedeva sempre se poteva tenere la Glock, e John Green gli diceva </w:t>
      </w:r>
      <w:r w:rsidRPr="00F50B7B">
        <w:rPr>
          <w:i/>
        </w:rPr>
        <w:t>no</w:t>
      </w:r>
      <w:r w:rsidRPr="00F50B7B">
        <w:t xml:space="preserve">. </w:t>
      </w:r>
      <w:r w:rsidRPr="00F50B7B">
        <w:rPr>
          <w:i/>
        </w:rPr>
        <w:t>Quando sarai più grande.</w:t>
      </w:r>
    </w:p>
    <w:p w14:paraId="52A6BE92" w14:textId="48E4CCB3" w:rsidR="00685304" w:rsidRDefault="00F5610C" w:rsidP="00F5610C">
      <w:pPr>
        <w:contextualSpacing/>
        <w:jc w:val="both"/>
      </w:pPr>
      <w:r w:rsidRPr="00F50B7B">
        <w:lastRenderedPageBreak/>
        <w:t xml:space="preserve">John Green non sa se pentirsene, ma ora </w:t>
      </w:r>
      <w:del w:id="140" w:author="Sara Cappai" w:date="2020-05-18T16:55:00Z">
        <w:r w:rsidR="00583BEA" w:rsidRPr="00F50B7B">
          <w:delText>porta la pistola in alto,</w:delText>
        </w:r>
      </w:del>
      <w:ins w:id="141" w:author="Sara Cappai" w:date="2020-05-18T16:55:00Z">
        <w:r w:rsidR="004317D1">
          <w:t>mira</w:t>
        </w:r>
      </w:ins>
      <w:r w:rsidR="004317D1">
        <w:t xml:space="preserve"> verso</w:t>
      </w:r>
      <w:r w:rsidRPr="00F50B7B">
        <w:t xml:space="preserve"> l’animale, che è silenzioso nell’erba e non ha fatto niente per meritarsi questo, niente, se non osservarlo dal basso. </w:t>
      </w:r>
    </w:p>
    <w:p w14:paraId="11F78945" w14:textId="09B65BF5" w:rsidR="00537443" w:rsidRDefault="00583BEA" w:rsidP="00685304">
      <w:pPr>
        <w:contextualSpacing/>
        <w:jc w:val="both"/>
      </w:pPr>
      <w:del w:id="142" w:author="Sara Cappai" w:date="2020-05-18T16:55:00Z">
        <w:r w:rsidRPr="00F50B7B">
          <w:delText xml:space="preserve">John Green </w:delText>
        </w:r>
      </w:del>
      <w:r w:rsidR="00685304">
        <w:t>M</w:t>
      </w:r>
      <w:r w:rsidR="00907EB8" w:rsidRPr="00907EB8">
        <w:t>ette il dito sul grilletto</w:t>
      </w:r>
      <w:del w:id="143" w:author="Sara Cappai" w:date="2020-05-18T16:55:00Z">
        <w:r w:rsidRPr="00F50B7B">
          <w:delText xml:space="preserve"> e per la prima volta</w:delText>
        </w:r>
      </w:del>
      <w:ins w:id="144" w:author="Sara Cappai" w:date="2020-05-18T16:55:00Z">
        <w:r w:rsidR="00907EB8" w:rsidRPr="00907EB8">
          <w:t>.</w:t>
        </w:r>
      </w:ins>
      <w:r w:rsidR="00907EB8" w:rsidRPr="00907EB8">
        <w:t xml:space="preserve"> </w:t>
      </w:r>
      <w:r w:rsidR="00685304">
        <w:t>S</w:t>
      </w:r>
      <w:r w:rsidR="00F5610C" w:rsidRPr="00907EB8">
        <w:t xml:space="preserve">ente </w:t>
      </w:r>
      <w:proofErr w:type="spellStart"/>
      <w:r w:rsidR="00F5610C" w:rsidRPr="00907EB8">
        <w:t>Gabe</w:t>
      </w:r>
      <w:proofErr w:type="spellEnd"/>
      <w:del w:id="145" w:author="Sara Cappai" w:date="2020-05-18T16:55:00Z">
        <w:r w:rsidRPr="00F50B7B">
          <w:delText xml:space="preserve"> accanto a sé,</w:delText>
        </w:r>
      </w:del>
      <w:r w:rsidR="00F5610C" w:rsidRPr="00907EB8">
        <w:t xml:space="preserve"> dietro la gamba, come quando sparava alle lepri e suo figlio voleva stargli </w:t>
      </w:r>
      <w:r w:rsidR="004317D1">
        <w:t>vicino</w:t>
      </w:r>
      <w:r w:rsidR="00F5610C" w:rsidRPr="00907EB8">
        <w:t>, anche se John Green gli diceva di non farlo</w:t>
      </w:r>
      <w:r w:rsidR="00685304">
        <w:t xml:space="preserve"> </w:t>
      </w:r>
      <w:r w:rsidR="00F5610C" w:rsidRPr="00907EB8">
        <w:t xml:space="preserve">per </w:t>
      </w:r>
      <w:del w:id="146" w:author="Sara Cappai" w:date="2020-05-18T16:55:00Z">
        <w:r w:rsidRPr="00F50B7B">
          <w:delText>via del</w:delText>
        </w:r>
      </w:del>
      <w:ins w:id="147" w:author="Sara Cappai" w:date="2020-05-18T16:55:00Z">
        <w:r w:rsidR="00685304">
          <w:t>il</w:t>
        </w:r>
      </w:ins>
      <w:r w:rsidR="00F5610C" w:rsidRPr="00907EB8">
        <w:t xml:space="preserve"> rinculo.</w:t>
      </w:r>
      <w:r w:rsidR="00537443">
        <w:t xml:space="preserve"> </w:t>
      </w:r>
    </w:p>
    <w:p w14:paraId="2867C568" w14:textId="7356358A" w:rsidR="00CE26B0" w:rsidRDefault="008B1406" w:rsidP="00685304">
      <w:pPr>
        <w:contextualSpacing/>
        <w:jc w:val="both"/>
        <w:rPr>
          <w:ins w:id="148" w:author="Sara Cappai" w:date="2020-05-18T16:55:00Z"/>
        </w:rPr>
      </w:pPr>
      <w:r>
        <w:t xml:space="preserve">John </w:t>
      </w:r>
      <w:r w:rsidR="00537443">
        <w:t>Green</w:t>
      </w:r>
      <w:r w:rsidR="00685304">
        <w:t xml:space="preserve"> </w:t>
      </w:r>
      <w:del w:id="149" w:author="Sara Cappai" w:date="2020-05-18T16:55:00Z">
        <w:r w:rsidR="00583BEA" w:rsidRPr="00F50B7B">
          <w:delText xml:space="preserve">mira, ma </w:delText>
        </w:r>
      </w:del>
      <w:ins w:id="150" w:author="Sara Cappai" w:date="2020-05-18T16:55:00Z">
        <w:r>
          <w:t xml:space="preserve">sente </w:t>
        </w:r>
        <w:proofErr w:type="spellStart"/>
        <w:r>
          <w:t>Gabe</w:t>
        </w:r>
        <w:proofErr w:type="spellEnd"/>
        <w:r>
          <w:t xml:space="preserve">, </w:t>
        </w:r>
        <w:r w:rsidR="00685304">
          <w:t>al</w:t>
        </w:r>
        <w:r w:rsidR="00537443">
          <w:t xml:space="preserve">lenta </w:t>
        </w:r>
      </w:ins>
      <w:r w:rsidR="00537443">
        <w:t xml:space="preserve">la </w:t>
      </w:r>
      <w:ins w:id="151" w:author="Sara Cappai" w:date="2020-05-18T16:55:00Z">
        <w:r w:rsidR="00537443">
          <w:t xml:space="preserve">pressione sulla </w:t>
        </w:r>
      </w:ins>
      <w:r w:rsidR="00537443">
        <w:t xml:space="preserve">porta </w:t>
      </w:r>
      <w:del w:id="152" w:author="Sara Cappai" w:date="2020-05-18T16:55:00Z">
        <w:r w:rsidR="00583BEA" w:rsidRPr="00F50B7B">
          <w:delText xml:space="preserve">si apre alle </w:delText>
        </w:r>
      </w:del>
      <w:ins w:id="153" w:author="Sara Cappai" w:date="2020-05-18T16:55:00Z">
        <w:r>
          <w:t xml:space="preserve">e </w:t>
        </w:r>
        <w:proofErr w:type="spellStart"/>
        <w:r>
          <w:t>Axl</w:t>
        </w:r>
        <w:proofErr w:type="spellEnd"/>
        <w:r>
          <w:t xml:space="preserve"> </w:t>
        </w:r>
        <w:r w:rsidR="00705E5A">
          <w:t xml:space="preserve">esce, </w:t>
        </w:r>
        <w:r w:rsidR="00E06EE4">
          <w:t>s’intrufola tra</w:t>
        </w:r>
        <w:r w:rsidR="00705E5A">
          <w:t xml:space="preserve"> le </w:t>
        </w:r>
      </w:ins>
      <w:r w:rsidR="00705E5A">
        <w:t xml:space="preserve">sue </w:t>
      </w:r>
      <w:del w:id="154" w:author="Sara Cappai" w:date="2020-05-18T16:55:00Z">
        <w:r w:rsidR="00583BEA" w:rsidRPr="00F50B7B">
          <w:delText>spalle,</w:delText>
        </w:r>
      </w:del>
      <w:ins w:id="155" w:author="Sara Cappai" w:date="2020-05-18T16:55:00Z">
        <w:r w:rsidR="00705E5A">
          <w:t>gambe.</w:t>
        </w:r>
        <w:r>
          <w:t xml:space="preserve"> </w:t>
        </w:r>
        <w:r w:rsidR="00685304">
          <w:t>L</w:t>
        </w:r>
        <w:r w:rsidR="00705E5A">
          <w:t xml:space="preserve">’alligatore ruggisce. </w:t>
        </w:r>
        <w:r w:rsidR="007B4C0A">
          <w:t>John Green spara, un colpo, due</w:t>
        </w:r>
        <w:r w:rsidR="00CE26B0">
          <w:t xml:space="preserve">. </w:t>
        </w:r>
        <w:r w:rsidR="00E06EE4">
          <w:t>La bestia</w:t>
        </w:r>
        <w:r w:rsidR="00CE26B0">
          <w:t xml:space="preserve"> </w:t>
        </w:r>
        <w:r w:rsidR="009A7FBA">
          <w:t>sbatte la coda sull’erba,</w:t>
        </w:r>
        <w:r w:rsidR="00CE26B0">
          <w:t xml:space="preserve"> </w:t>
        </w:r>
        <w:r w:rsidR="005D417D">
          <w:t xml:space="preserve">soffia, </w:t>
        </w:r>
        <w:r w:rsidR="00705E5A">
          <w:t>sembra gridare.</w:t>
        </w:r>
      </w:ins>
      <w:r w:rsidR="00705E5A">
        <w:t xml:space="preserve"> </w:t>
      </w:r>
      <w:proofErr w:type="spellStart"/>
      <w:r w:rsidR="0061466E">
        <w:t>Axl</w:t>
      </w:r>
      <w:proofErr w:type="spellEnd"/>
      <w:r w:rsidR="0061466E">
        <w:t xml:space="preserve"> si precipita </w:t>
      </w:r>
      <w:del w:id="156" w:author="Sara Cappai" w:date="2020-05-18T16:55:00Z">
        <w:r w:rsidR="00583BEA" w:rsidRPr="00F50B7B">
          <w:delText xml:space="preserve">fuori e </w:delText>
        </w:r>
      </w:del>
      <w:ins w:id="157" w:author="Sara Cappai" w:date="2020-05-18T16:55:00Z">
        <w:r w:rsidR="0061466E">
          <w:t>giù dagli scalini</w:t>
        </w:r>
        <w:r w:rsidR="00705E5A">
          <w:t xml:space="preserve"> e</w:t>
        </w:r>
        <w:r w:rsidR="00B44C78">
          <w:t xml:space="preserve"> John Green </w:t>
        </w:r>
        <w:r w:rsidR="0061466E">
          <w:t>prova ad</w:t>
        </w:r>
        <w:r w:rsidR="00B44C78">
          <w:t xml:space="preserve"> afferra</w:t>
        </w:r>
        <w:r w:rsidR="0061466E">
          <w:t>rlo per la cod</w:t>
        </w:r>
        <w:r w:rsidR="0061466E" w:rsidRPr="007D4BE3">
          <w:t>a</w:t>
        </w:r>
        <w:r w:rsidR="007D4BE3" w:rsidRPr="007D4BE3">
          <w:t>,</w:t>
        </w:r>
        <w:r w:rsidR="00F75861">
          <w:t xml:space="preserve"> ma </w:t>
        </w:r>
      </w:ins>
      <w:r w:rsidR="00F75861">
        <w:t>l’</w:t>
      </w:r>
      <w:r w:rsidR="004317D1">
        <w:t>alligatore</w:t>
      </w:r>
      <w:r w:rsidR="009A7FBA">
        <w:t xml:space="preserve"> </w:t>
      </w:r>
      <w:del w:id="158" w:author="Sara Cappai" w:date="2020-05-18T16:55:00Z">
        <w:r w:rsidR="00583BEA" w:rsidRPr="00F50B7B">
          <w:delText xml:space="preserve">soffia, </w:delText>
        </w:r>
      </w:del>
      <w:r w:rsidR="004317D1">
        <w:t>ruggisce</w:t>
      </w:r>
      <w:del w:id="159" w:author="Sara Cappai" w:date="2020-05-18T16:55:00Z">
        <w:r w:rsidR="00583BEA" w:rsidRPr="00F50B7B">
          <w:delText>,</w:delText>
        </w:r>
      </w:del>
      <w:ins w:id="160" w:author="Sara Cappai" w:date="2020-05-18T16:55:00Z">
        <w:r w:rsidR="004317D1">
          <w:t xml:space="preserve"> </w:t>
        </w:r>
        <w:r w:rsidR="00F75861">
          <w:t>così forte che</w:t>
        </w:r>
      </w:ins>
      <w:r w:rsidR="00F75861">
        <w:t xml:space="preserve"> </w:t>
      </w:r>
      <w:proofErr w:type="spellStart"/>
      <w:r w:rsidR="00F75861">
        <w:t>Axl</w:t>
      </w:r>
      <w:proofErr w:type="spellEnd"/>
      <w:r w:rsidR="00F75861">
        <w:t xml:space="preserve"> si piscia addosso dalla paura</w:t>
      </w:r>
      <w:r w:rsidR="007D4BE3">
        <w:t>.</w:t>
      </w:r>
      <w:r w:rsidR="0061466E">
        <w:t xml:space="preserve"> </w:t>
      </w:r>
      <w:del w:id="161" w:author="Sara Cappai" w:date="2020-05-18T16:55:00Z">
        <w:r w:rsidR="00583BEA" w:rsidRPr="00F50B7B">
          <w:delText>John Green spara, un colpo, due, verso l’elmo</w:delText>
        </w:r>
      </w:del>
      <w:ins w:id="162" w:author="Sara Cappai" w:date="2020-05-18T16:55:00Z">
        <w:r w:rsidR="004317D1">
          <w:t>John Green sente la pipì</w:t>
        </w:r>
        <w:r w:rsidR="00B44C78">
          <w:t xml:space="preserve"> tra le dit</w:t>
        </w:r>
        <w:r w:rsidR="005D417D">
          <w:t xml:space="preserve">a dei piedi, </w:t>
        </w:r>
        <w:r w:rsidR="00435EA2">
          <w:t xml:space="preserve">vede </w:t>
        </w:r>
        <w:r w:rsidR="00537443">
          <w:t>il cane correre e</w:t>
        </w:r>
        <w:r w:rsidR="00435EA2">
          <w:t xml:space="preserve"> abbaiare </w:t>
        </w:r>
        <w:r w:rsidR="004317D1">
          <w:t>intorno all’alligatore</w:t>
        </w:r>
        <w:r w:rsidR="00537443">
          <w:t xml:space="preserve">. </w:t>
        </w:r>
        <w:r w:rsidR="00705E5A">
          <w:t>John Green spara</w:t>
        </w:r>
        <w:r w:rsidR="00B44C78">
          <w:t xml:space="preserve"> di nuovo. </w:t>
        </w:r>
        <w:r w:rsidR="007B4C0A">
          <w:t xml:space="preserve">Poi silenzio. </w:t>
        </w:r>
      </w:ins>
    </w:p>
    <w:p w14:paraId="15E573E7" w14:textId="3521285C" w:rsidR="00B44C78" w:rsidRDefault="007B4C0A" w:rsidP="005E026F">
      <w:pPr>
        <w:jc w:val="both"/>
        <w:rPr>
          <w:ins w:id="163" w:author="Sara Cappai" w:date="2020-05-18T16:55:00Z"/>
        </w:rPr>
      </w:pPr>
      <w:ins w:id="164" w:author="Sara Cappai" w:date="2020-05-18T16:55:00Z">
        <w:r>
          <w:t>L’alligatore è immobile.</w:t>
        </w:r>
        <w:r w:rsidR="000C3ED9">
          <w:t xml:space="preserve"> </w:t>
        </w:r>
        <w:proofErr w:type="spellStart"/>
        <w:r w:rsidR="000C3ED9">
          <w:t>Axl</w:t>
        </w:r>
        <w:proofErr w:type="spellEnd"/>
        <w:r w:rsidR="000C3ED9">
          <w:t xml:space="preserve"> si trascina via.</w:t>
        </w:r>
        <w:r>
          <w:t xml:space="preserve"> John Green vede un grosso buco </w:t>
        </w:r>
        <w:r w:rsidR="00CF5257">
          <w:t>tra le</w:t>
        </w:r>
        <w:r w:rsidR="0061466E">
          <w:t xml:space="preserve"> scaglie</w:t>
        </w:r>
        <w:r>
          <w:t xml:space="preserve">, </w:t>
        </w:r>
        <w:r w:rsidR="009A7FBA">
          <w:t>in mezzo agli</w:t>
        </w:r>
        <w:r w:rsidR="0061466E">
          <w:t xml:space="preserve"> occhi della bestia</w:t>
        </w:r>
        <w:r w:rsidR="00C06F63">
          <w:t>,</w:t>
        </w:r>
        <w:r w:rsidR="00F75861">
          <w:t xml:space="preserve"> scende gli scalini e sposta il corpo</w:t>
        </w:r>
      </w:ins>
      <w:r w:rsidR="00F75861">
        <w:t xml:space="preserve"> con </w:t>
      </w:r>
      <w:ins w:id="165" w:author="Sara Cappai" w:date="2020-05-18T16:55:00Z">
        <w:r w:rsidR="00F75861">
          <w:t>il piede ancora bagnato di pipì.</w:t>
        </w:r>
      </w:ins>
    </w:p>
    <w:p w14:paraId="05EF0CA5" w14:textId="5DFA09FE" w:rsidR="007B4C0A" w:rsidRDefault="0061466E" w:rsidP="005E026F">
      <w:pPr>
        <w:jc w:val="both"/>
        <w:rPr>
          <w:ins w:id="166" w:author="Sara Cappai" w:date="2020-05-18T16:55:00Z"/>
        </w:rPr>
      </w:pPr>
      <w:ins w:id="167" w:author="Sara Cappai" w:date="2020-05-18T16:55:00Z">
        <w:r>
          <w:t>L’alligatore</w:t>
        </w:r>
        <w:r w:rsidR="00CF5257">
          <w:t xml:space="preserve"> se ne sta </w:t>
        </w:r>
        <w:r>
          <w:t>riverso</w:t>
        </w:r>
        <w:r w:rsidR="00CF5257">
          <w:t xml:space="preserve"> </w:t>
        </w:r>
        <w:r w:rsidR="00435EA2">
          <w:t>sull’erba</w:t>
        </w:r>
        <w:r w:rsidR="00CF5257">
          <w:t>. Le</w:t>
        </w:r>
        <w:r w:rsidR="007B4C0A">
          <w:t xml:space="preserve"> scaglie </w:t>
        </w:r>
        <w:r w:rsidR="009A7FBA">
          <w:t xml:space="preserve">della pancia </w:t>
        </w:r>
        <w:r w:rsidR="007B4C0A">
          <w:t xml:space="preserve">sono sottili, </w:t>
        </w:r>
        <w:r w:rsidR="009A7FBA">
          <w:t>chiare, morbide</w:t>
        </w:r>
        <w:r w:rsidR="007B4C0A">
          <w:t xml:space="preserve">. </w:t>
        </w:r>
      </w:ins>
    </w:p>
    <w:p w14:paraId="5C627227" w14:textId="3598A0F4" w:rsidR="00E06EE4" w:rsidRDefault="007B4C0A" w:rsidP="005E026F">
      <w:pPr>
        <w:jc w:val="both"/>
        <w:rPr>
          <w:ins w:id="168" w:author="Sara Cappai" w:date="2020-05-18T16:55:00Z"/>
        </w:rPr>
      </w:pPr>
      <w:ins w:id="169" w:author="Sara Cappai" w:date="2020-05-18T16:55:00Z">
        <w:r>
          <w:t xml:space="preserve">John Green </w:t>
        </w:r>
        <w:r w:rsidR="004317D1">
          <w:t>sente</w:t>
        </w:r>
        <w:r>
          <w:t xml:space="preserve"> il sibilo d</w:t>
        </w:r>
        <w:r w:rsidR="00705E5A">
          <w:t xml:space="preserve">i vento tra </w:t>
        </w:r>
      </w:ins>
      <w:r w:rsidR="00705E5A">
        <w:t xml:space="preserve">le foglie </w:t>
      </w:r>
      <w:del w:id="170" w:author="Sara Cappai" w:date="2020-05-18T16:55:00Z">
        <w:r w:rsidR="00583BEA" w:rsidRPr="00F50B7B">
          <w:delText>rosicchiate dagli scarabei. L’alligatore scappa e Axl prova ad andargli dietro, ma John Green lo afferra per la coda, il cane si volta e gli morde la mano, forte. John Green vede il sangue sgorgargli dalla pelle ruvida mentre</w:delText>
        </w:r>
      </w:del>
      <w:ins w:id="171" w:author="Sara Cappai" w:date="2020-05-18T16:55:00Z">
        <w:r w:rsidR="00705E5A">
          <w:t>dell’elmo</w:t>
        </w:r>
        <w:r w:rsidR="00F75861">
          <w:t>,</w:t>
        </w:r>
      </w:ins>
      <w:r w:rsidR="00705E5A">
        <w:t xml:space="preserve"> </w:t>
      </w:r>
      <w:r w:rsidR="00F75861">
        <w:t>l</w:t>
      </w:r>
      <w:r w:rsidR="00705E5A">
        <w:t>a pipetta</w:t>
      </w:r>
      <w:r w:rsidR="00E06EE4">
        <w:t xml:space="preserve"> </w:t>
      </w:r>
      <w:del w:id="172" w:author="Sara Cappai" w:date="2020-05-18T16:55:00Z">
        <w:r w:rsidR="00583BEA" w:rsidRPr="00F50B7B">
          <w:delText>di Ghiaccio rotola dagli scalini e l’alligatore scompare tra l’erba alta.</w:delText>
        </w:r>
      </w:del>
      <w:ins w:id="173" w:author="Sara Cappai" w:date="2020-05-18T16:55:00Z">
        <w:r w:rsidR="00E06EE4">
          <w:t>è caduta</w:t>
        </w:r>
        <w:r w:rsidR="00705E5A">
          <w:t xml:space="preserve"> </w:t>
        </w:r>
        <w:r w:rsidR="00E06EE4">
          <w:t>sul prato.</w:t>
        </w:r>
      </w:ins>
    </w:p>
    <w:p w14:paraId="4B7392DF" w14:textId="7C7CED1C" w:rsidR="007B4C0A" w:rsidRDefault="00E06EE4" w:rsidP="005E026F">
      <w:pPr>
        <w:jc w:val="both"/>
        <w:rPr>
          <w:ins w:id="174" w:author="Sara Cappai" w:date="2020-05-18T16:55:00Z"/>
        </w:rPr>
      </w:pPr>
      <w:ins w:id="175" w:author="Sara Cappai" w:date="2020-05-18T16:55:00Z">
        <w:r>
          <w:t>John Green la</w:t>
        </w:r>
        <w:r w:rsidR="00705E5A">
          <w:t xml:space="preserve"> raccoglie. </w:t>
        </w:r>
        <w:r w:rsidR="00CF5257">
          <w:t xml:space="preserve">Il nome di </w:t>
        </w:r>
        <w:proofErr w:type="spellStart"/>
        <w:r w:rsidR="00CF5257">
          <w:t>Gabe</w:t>
        </w:r>
        <w:proofErr w:type="spellEnd"/>
        <w:r w:rsidR="00CF5257">
          <w:t xml:space="preserve"> continua</w:t>
        </w:r>
        <w:r w:rsidR="007B4C0A">
          <w:t xml:space="preserve"> a </w:t>
        </w:r>
        <w:r w:rsidR="0061466E">
          <w:t>strisciargli in testa, assordante.</w:t>
        </w:r>
      </w:ins>
    </w:p>
    <w:p w14:paraId="3ED19F0D" w14:textId="77777777" w:rsidR="000C3ED9" w:rsidRDefault="000C3ED9">
      <w:pPr>
        <w:rPr>
          <w:ins w:id="176" w:author="Sara Cappai" w:date="2020-05-18T16:55:00Z"/>
          <w:sz w:val="20"/>
          <w:szCs w:val="20"/>
        </w:rPr>
      </w:pPr>
    </w:p>
    <w:p w14:paraId="260D6BC2" w14:textId="77777777" w:rsidR="00CD427B" w:rsidRPr="00CD427B" w:rsidRDefault="00CD427B">
      <w:pPr>
        <w:rPr>
          <w:ins w:id="177" w:author="Sara Cappai" w:date="2020-05-18T16:55:00Z"/>
          <w:sz w:val="20"/>
          <w:szCs w:val="20"/>
        </w:rPr>
      </w:pPr>
    </w:p>
    <w:p w14:paraId="0ACF8334" w14:textId="66920877" w:rsidR="000C3ED9" w:rsidRPr="00CD427B" w:rsidRDefault="00CD427B">
      <w:pPr>
        <w:rPr>
          <w:sz w:val="20"/>
          <w:rPrChange w:id="178" w:author="Sara Cappai" w:date="2020-05-18T16:55:00Z">
            <w:rPr/>
          </w:rPrChange>
        </w:rPr>
        <w:pPrChange w:id="179" w:author="Sara Cappai" w:date="2020-05-18T16:55:00Z">
          <w:pPr>
            <w:contextualSpacing/>
            <w:jc w:val="both"/>
          </w:pPr>
        </w:pPrChange>
      </w:pPr>
      <w:ins w:id="180" w:author="Sara Cappai" w:date="2020-05-18T16:55:00Z">
        <w:r w:rsidRPr="00CD427B">
          <w:rPr>
            <w:sz w:val="20"/>
            <w:szCs w:val="20"/>
          </w:rPr>
          <w:t>Editing di Sara Cappai</w:t>
        </w:r>
      </w:ins>
    </w:p>
    <w:sectPr w:rsidR="000C3ED9" w:rsidRPr="00CD427B" w:rsidSect="00F5610C">
      <w:footerReference w:type="default" r:id="rId7"/>
      <w:pgSz w:w="11906" w:h="16838"/>
      <w:pgMar w:top="1417" w:right="218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C9954" w14:textId="77777777" w:rsidR="00931E81" w:rsidRDefault="00931E81">
      <w:r>
        <w:separator/>
      </w:r>
    </w:p>
  </w:endnote>
  <w:endnote w:type="continuationSeparator" w:id="0">
    <w:p w14:paraId="7E86C354" w14:textId="77777777" w:rsidR="00931E81" w:rsidRDefault="0093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6A22" w14:textId="77777777" w:rsidR="0084365B" w:rsidRPr="00693BD4" w:rsidRDefault="0084365B" w:rsidP="00F5610C">
    <w:pPr>
      <w:pStyle w:val="Pidipagina"/>
      <w:rPr>
        <w:sz w:val="20"/>
        <w:szCs w:val="20"/>
      </w:rPr>
    </w:pPr>
    <w:r w:rsidRPr="00693BD4">
      <w:rPr>
        <w:sz w:val="20"/>
        <w:szCs w:val="20"/>
      </w:rPr>
      <w:t>© Oblique Studio</w:t>
    </w:r>
    <w:r w:rsidRPr="00693BD4">
      <w:rPr>
        <w:sz w:val="20"/>
        <w:szCs w:val="20"/>
      </w:rPr>
      <w:tab/>
      <w:t xml:space="preserve"> 8x8 – 20</w:t>
    </w:r>
    <w:r>
      <w:rPr>
        <w:sz w:val="20"/>
        <w:szCs w:val="20"/>
      </w:rPr>
      <w:t xml:space="preserve">20 </w:t>
    </w:r>
    <w:r>
      <w:rPr>
        <w:sz w:val="20"/>
        <w:szCs w:val="20"/>
      </w:rPr>
      <w:tab/>
      <w:t>p</w:t>
    </w:r>
    <w:r w:rsidRPr="00693BD4">
      <w:rPr>
        <w:sz w:val="20"/>
        <w:szCs w:val="20"/>
      </w:rPr>
      <w:t xml:space="preserve">agina </w:t>
    </w:r>
    <w:r w:rsidRPr="00693BD4">
      <w:rPr>
        <w:sz w:val="20"/>
        <w:szCs w:val="20"/>
      </w:rPr>
      <w:fldChar w:fldCharType="begin"/>
    </w:r>
    <w:r w:rsidRPr="00693BD4">
      <w:rPr>
        <w:sz w:val="20"/>
        <w:szCs w:val="20"/>
      </w:rPr>
      <w:instrText xml:space="preserve"> PAGE </w:instrText>
    </w:r>
    <w:r w:rsidRPr="00693BD4">
      <w:rPr>
        <w:sz w:val="20"/>
        <w:szCs w:val="20"/>
      </w:rPr>
      <w:fldChar w:fldCharType="separate"/>
    </w:r>
    <w:r w:rsidR="005E026F">
      <w:rPr>
        <w:noProof/>
        <w:sz w:val="20"/>
        <w:szCs w:val="20"/>
      </w:rPr>
      <w:t>3</w:t>
    </w:r>
    <w:r w:rsidRPr="00693BD4">
      <w:rPr>
        <w:sz w:val="20"/>
        <w:szCs w:val="20"/>
      </w:rPr>
      <w:fldChar w:fldCharType="end"/>
    </w:r>
    <w:r w:rsidRPr="00693BD4">
      <w:rPr>
        <w:sz w:val="20"/>
        <w:szCs w:val="20"/>
      </w:rPr>
      <w:t xml:space="preserve"> di </w:t>
    </w:r>
    <w:r w:rsidRPr="00693BD4">
      <w:rPr>
        <w:sz w:val="20"/>
        <w:szCs w:val="20"/>
      </w:rPr>
      <w:fldChar w:fldCharType="begin"/>
    </w:r>
    <w:r w:rsidRPr="00693BD4">
      <w:rPr>
        <w:sz w:val="20"/>
        <w:szCs w:val="20"/>
      </w:rPr>
      <w:instrText xml:space="preserve"> NUMPAGES </w:instrText>
    </w:r>
    <w:r w:rsidRPr="00693BD4">
      <w:rPr>
        <w:sz w:val="20"/>
        <w:szCs w:val="20"/>
      </w:rPr>
      <w:fldChar w:fldCharType="separate"/>
    </w:r>
    <w:r w:rsidR="005E026F">
      <w:rPr>
        <w:noProof/>
        <w:sz w:val="20"/>
        <w:szCs w:val="20"/>
      </w:rPr>
      <w:t>3</w:t>
    </w:r>
    <w:r w:rsidRPr="00693BD4">
      <w:rPr>
        <w:sz w:val="20"/>
        <w:szCs w:val="20"/>
      </w:rPr>
      <w:fldChar w:fldCharType="end"/>
    </w:r>
  </w:p>
  <w:p w14:paraId="09ECA68C" w14:textId="77777777" w:rsidR="0084365B" w:rsidRPr="00F50B7B" w:rsidRDefault="0084365B" w:rsidP="00F561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CE91" w14:textId="77777777" w:rsidR="00931E81" w:rsidRDefault="00931E81">
      <w:r>
        <w:separator/>
      </w:r>
    </w:p>
  </w:footnote>
  <w:footnote w:type="continuationSeparator" w:id="0">
    <w:p w14:paraId="1175F35A" w14:textId="77777777" w:rsidR="00931E81" w:rsidRDefault="0093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0C"/>
    <w:rsid w:val="00003018"/>
    <w:rsid w:val="00006A92"/>
    <w:rsid w:val="000164B2"/>
    <w:rsid w:val="00023D9A"/>
    <w:rsid w:val="00032054"/>
    <w:rsid w:val="00054B9E"/>
    <w:rsid w:val="000B6628"/>
    <w:rsid w:val="000B689F"/>
    <w:rsid w:val="000C0E9C"/>
    <w:rsid w:val="000C1F7D"/>
    <w:rsid w:val="000C3ED9"/>
    <w:rsid w:val="000C535C"/>
    <w:rsid w:val="000D302E"/>
    <w:rsid w:val="000F68FA"/>
    <w:rsid w:val="001051B2"/>
    <w:rsid w:val="00105A5D"/>
    <w:rsid w:val="001312EF"/>
    <w:rsid w:val="00150C4D"/>
    <w:rsid w:val="00180115"/>
    <w:rsid w:val="00193330"/>
    <w:rsid w:val="001D3D63"/>
    <w:rsid w:val="00217EB5"/>
    <w:rsid w:val="002474B0"/>
    <w:rsid w:val="002667AF"/>
    <w:rsid w:val="00274A45"/>
    <w:rsid w:val="002A70E7"/>
    <w:rsid w:val="002B1A80"/>
    <w:rsid w:val="002E7FAC"/>
    <w:rsid w:val="003341E0"/>
    <w:rsid w:val="00354488"/>
    <w:rsid w:val="00371F39"/>
    <w:rsid w:val="003C3F58"/>
    <w:rsid w:val="00413AA0"/>
    <w:rsid w:val="004317D1"/>
    <w:rsid w:val="00431B1A"/>
    <w:rsid w:val="00435EA2"/>
    <w:rsid w:val="00461CD9"/>
    <w:rsid w:val="00482FAB"/>
    <w:rsid w:val="004C66D5"/>
    <w:rsid w:val="004C68AB"/>
    <w:rsid w:val="004D3BED"/>
    <w:rsid w:val="004F6A3F"/>
    <w:rsid w:val="005110C6"/>
    <w:rsid w:val="00516C73"/>
    <w:rsid w:val="0052407D"/>
    <w:rsid w:val="00525B42"/>
    <w:rsid w:val="005268A5"/>
    <w:rsid w:val="00537443"/>
    <w:rsid w:val="00583BEA"/>
    <w:rsid w:val="005A50E5"/>
    <w:rsid w:val="005B6E45"/>
    <w:rsid w:val="005C318F"/>
    <w:rsid w:val="005D00B8"/>
    <w:rsid w:val="005D417D"/>
    <w:rsid w:val="005E026F"/>
    <w:rsid w:val="005F2C21"/>
    <w:rsid w:val="005F4164"/>
    <w:rsid w:val="0060564F"/>
    <w:rsid w:val="0061466E"/>
    <w:rsid w:val="006427ED"/>
    <w:rsid w:val="006436A0"/>
    <w:rsid w:val="00644154"/>
    <w:rsid w:val="0067647E"/>
    <w:rsid w:val="00677F84"/>
    <w:rsid w:val="00685304"/>
    <w:rsid w:val="006954CC"/>
    <w:rsid w:val="006A105D"/>
    <w:rsid w:val="006B1E11"/>
    <w:rsid w:val="006B58E8"/>
    <w:rsid w:val="006C5E93"/>
    <w:rsid w:val="006E0917"/>
    <w:rsid w:val="00705E5A"/>
    <w:rsid w:val="00725BD4"/>
    <w:rsid w:val="007760E6"/>
    <w:rsid w:val="007B39FB"/>
    <w:rsid w:val="007B4C0A"/>
    <w:rsid w:val="007C5FC0"/>
    <w:rsid w:val="007D4BE3"/>
    <w:rsid w:val="007F32A1"/>
    <w:rsid w:val="00835586"/>
    <w:rsid w:val="0084365B"/>
    <w:rsid w:val="008A2154"/>
    <w:rsid w:val="008B1406"/>
    <w:rsid w:val="008D00F5"/>
    <w:rsid w:val="008D1FF5"/>
    <w:rsid w:val="008E15CF"/>
    <w:rsid w:val="00907EB8"/>
    <w:rsid w:val="00921E17"/>
    <w:rsid w:val="00931E81"/>
    <w:rsid w:val="009501BD"/>
    <w:rsid w:val="00992FDA"/>
    <w:rsid w:val="00997921"/>
    <w:rsid w:val="009A7FBA"/>
    <w:rsid w:val="009D326E"/>
    <w:rsid w:val="009E184F"/>
    <w:rsid w:val="009F5798"/>
    <w:rsid w:val="00A862C2"/>
    <w:rsid w:val="00AA2541"/>
    <w:rsid w:val="00AC0413"/>
    <w:rsid w:val="00B02D73"/>
    <w:rsid w:val="00B105C0"/>
    <w:rsid w:val="00B44C78"/>
    <w:rsid w:val="00B54537"/>
    <w:rsid w:val="00B56562"/>
    <w:rsid w:val="00B7313D"/>
    <w:rsid w:val="00C06F63"/>
    <w:rsid w:val="00C134D7"/>
    <w:rsid w:val="00C2197E"/>
    <w:rsid w:val="00C37C7A"/>
    <w:rsid w:val="00C707DC"/>
    <w:rsid w:val="00C73792"/>
    <w:rsid w:val="00C96647"/>
    <w:rsid w:val="00CB00CE"/>
    <w:rsid w:val="00CD427B"/>
    <w:rsid w:val="00CE26B0"/>
    <w:rsid w:val="00CE7A29"/>
    <w:rsid w:val="00CE7BA4"/>
    <w:rsid w:val="00CF5041"/>
    <w:rsid w:val="00CF5257"/>
    <w:rsid w:val="00D12C85"/>
    <w:rsid w:val="00D30AA2"/>
    <w:rsid w:val="00D64634"/>
    <w:rsid w:val="00D83FE2"/>
    <w:rsid w:val="00D96E03"/>
    <w:rsid w:val="00DA1A0C"/>
    <w:rsid w:val="00DA651C"/>
    <w:rsid w:val="00DE102E"/>
    <w:rsid w:val="00DE60EC"/>
    <w:rsid w:val="00E06EE4"/>
    <w:rsid w:val="00E236ED"/>
    <w:rsid w:val="00E3199A"/>
    <w:rsid w:val="00E57404"/>
    <w:rsid w:val="00E72C3E"/>
    <w:rsid w:val="00E80398"/>
    <w:rsid w:val="00E85CA4"/>
    <w:rsid w:val="00EE2F03"/>
    <w:rsid w:val="00EF0CE3"/>
    <w:rsid w:val="00F32CFB"/>
    <w:rsid w:val="00F50B7B"/>
    <w:rsid w:val="00F53D08"/>
    <w:rsid w:val="00F5610C"/>
    <w:rsid w:val="00F65693"/>
    <w:rsid w:val="00F71694"/>
    <w:rsid w:val="00F75861"/>
    <w:rsid w:val="00F910DF"/>
    <w:rsid w:val="00FA1ECA"/>
    <w:rsid w:val="00FB279C"/>
    <w:rsid w:val="00FD0DE8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089DE"/>
  <w14:defaultImageDpi w14:val="300"/>
  <w15:docId w15:val="{315A6209-3006-48C2-9861-DA9EC2CB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79C"/>
    <w:pPr>
      <w:pPrChange w:id="0" w:author="Sara Cappai" w:date="2020-05-18T16:55:00Z">
        <w:pPr/>
      </w:pPrChange>
    </w:pPr>
    <w:rPr>
      <w:rFonts w:ascii="Garamond" w:eastAsia="Times New Roman" w:hAnsi="Garamond" w:cs="Times New Roman"/>
      <w:rPrChange w:id="0" w:author="Sara Cappai" w:date="2020-05-18T16:55:00Z">
        <w:rPr>
          <w:rFonts w:ascii="Garamond" w:hAnsi="Garamond"/>
          <w:sz w:val="24"/>
          <w:szCs w:val="24"/>
          <w:lang w:val="it-IT" w:eastAsia="it-IT" w:bidi="ar-SA"/>
        </w:rPr>
      </w:rPrChange>
    </w:rPr>
  </w:style>
  <w:style w:type="paragraph" w:styleId="Titolo1">
    <w:name w:val="heading 1"/>
    <w:basedOn w:val="Normale"/>
    <w:next w:val="Normale"/>
    <w:link w:val="Titolo1Carattere"/>
    <w:qFormat/>
    <w:rsid w:val="00FB27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  <w:unhideWhenUsed/>
    <w:rsid w:val="00FB279C"/>
    <w:rPr>
      <w:rPrChange w:id="1" w:author="Sara Cappai" w:date="2020-05-18T16:55:00Z">
        <w:rPr/>
      </w:rPrChange>
    </w:rPr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idipagina">
    <w:name w:val="footer"/>
    <w:basedOn w:val="Normale"/>
    <w:link w:val="PidipaginaCarattere"/>
    <w:rsid w:val="00F561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610C"/>
    <w:rPr>
      <w:rFonts w:ascii="Garamond" w:eastAsia="Times New Roman" w:hAnsi="Garamond" w:cs="Times New Roman"/>
    </w:rPr>
  </w:style>
  <w:style w:type="character" w:styleId="Rimandocommento">
    <w:name w:val="annotation reference"/>
    <w:rsid w:val="00F5610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61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5610C"/>
    <w:rPr>
      <w:rFonts w:ascii="Garamond" w:eastAsia="Times New Roman" w:hAnsi="Garamond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1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10C"/>
    <w:rPr>
      <w:rFonts w:ascii="Lucida Grande" w:eastAsia="Times New Roman" w:hAnsi="Lucida Grande" w:cs="Lucida Grande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6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65B"/>
    <w:rPr>
      <w:rFonts w:ascii="Garamond" w:eastAsia="Times New Roman" w:hAnsi="Garamond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FB27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FB2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279C"/>
    <w:rPr>
      <w:rFonts w:ascii="Garamond" w:eastAsia="Times New Roman" w:hAnsi="Garamond" w:cs="Times New Roman"/>
    </w:rPr>
  </w:style>
  <w:style w:type="paragraph" w:styleId="Testonotaapidipagina">
    <w:name w:val="footnote text"/>
    <w:basedOn w:val="Normale"/>
    <w:link w:val="TestonotaapidipaginaCarattere"/>
    <w:rsid w:val="00FB27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279C"/>
    <w:rPr>
      <w:rFonts w:ascii="Garamond" w:eastAsia="Times New Roman" w:hAnsi="Garamond" w:cs="Times New Roman"/>
      <w:sz w:val="20"/>
      <w:szCs w:val="20"/>
    </w:rPr>
  </w:style>
  <w:style w:type="character" w:styleId="Rimandonotaapidipagina">
    <w:name w:val="footnote reference"/>
    <w:rsid w:val="00FB279C"/>
    <w:rPr>
      <w:vertAlign w:val="superscript"/>
    </w:rPr>
  </w:style>
  <w:style w:type="paragraph" w:customStyle="1" w:styleId="Default">
    <w:name w:val="Default"/>
    <w:rsid w:val="00FB27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Corpo">
    <w:name w:val="Corpo"/>
    <w:rsid w:val="00FB27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CE1A-DA53-44A4-B6F0-6C9E2C3D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1729</Words>
  <Characters>8337</Characters>
  <Application>Microsoft Office Word</Application>
  <DocSecurity>0</DocSecurity>
  <Lines>213</Lines>
  <Paragraphs>114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Salvini</dc:creator>
  <cp:keywords/>
  <dc:description/>
  <cp:lastModifiedBy>Leonardo G. Luccone</cp:lastModifiedBy>
  <cp:revision>1</cp:revision>
  <dcterms:created xsi:type="dcterms:W3CDTF">2020-05-18T01:51:00Z</dcterms:created>
  <dcterms:modified xsi:type="dcterms:W3CDTF">2020-05-18T14:55:00Z</dcterms:modified>
</cp:coreProperties>
</file>