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9683F7F" w14:textId="77777777" w:rsidR="00160148" w:rsidRDefault="00160148" w:rsidP="00000DB1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Mario Terlizzi</w:t>
      </w:r>
    </w:p>
    <w:p w14:paraId="6F58CCC4" w14:textId="77777777" w:rsidR="0074298E" w:rsidRPr="00160148" w:rsidRDefault="0074298E" w:rsidP="00000DB1">
      <w:pPr>
        <w:jc w:val="both"/>
        <w:rPr>
          <w:rFonts w:ascii="Garamond" w:hAnsi="Garamond"/>
        </w:rPr>
      </w:pPr>
      <w:r w:rsidRPr="00160148">
        <w:rPr>
          <w:rFonts w:ascii="Garamond" w:hAnsi="Garamond" w:cs="Times New Roman"/>
        </w:rPr>
        <w:t>Il costume</w:t>
      </w:r>
    </w:p>
    <w:p w14:paraId="3CB46F0B" w14:textId="77777777" w:rsidR="0074298E" w:rsidRPr="00160148" w:rsidRDefault="0074298E" w:rsidP="00000DB1">
      <w:pPr>
        <w:jc w:val="both"/>
        <w:rPr>
          <w:rFonts w:ascii="Garamond" w:hAnsi="Garamond" w:cs="Times New Roman"/>
        </w:rPr>
      </w:pPr>
    </w:p>
    <w:p w14:paraId="7114CBCA" w14:textId="77777777" w:rsidR="00366ED4" w:rsidRPr="00160148" w:rsidRDefault="00366ED4" w:rsidP="00000DB1">
      <w:pPr>
        <w:jc w:val="both"/>
        <w:rPr>
          <w:rFonts w:ascii="Garamond" w:hAnsi="Garamond" w:cs="Times New Roman"/>
        </w:rPr>
      </w:pPr>
    </w:p>
    <w:p w14:paraId="45DAF992" w14:textId="1FD7C03A" w:rsidR="0074298E" w:rsidRPr="00160148" w:rsidRDefault="009F45B4" w:rsidP="00000DB1">
      <w:pPr>
        <w:jc w:val="both"/>
        <w:rPr>
          <w:rFonts w:ascii="Garamond" w:hAnsi="Garamond"/>
        </w:rPr>
      </w:pPr>
      <w:del w:id="0" w:author="Marzia Grillo" w:date="2019-05-15T13:59:00Z">
        <w:r w:rsidRPr="009F45B4">
          <w:delText>Alle 5,45</w:delText>
        </w:r>
      </w:del>
      <w:ins w:id="1" w:author="Marzia Grillo" w:date="2019-05-15T13:59:00Z">
        <w:r w:rsidR="0074298E" w:rsidRPr="00160148">
          <w:rPr>
            <w:rFonts w:ascii="Garamond" w:hAnsi="Garamond" w:cs="Times New Roman"/>
          </w:rPr>
          <w:t>All’alba</w:t>
        </w:r>
        <w:r w:rsidR="003747E6" w:rsidRPr="00160148">
          <w:rPr>
            <w:rFonts w:ascii="Garamond" w:hAnsi="Garamond" w:cs="Times New Roman"/>
          </w:rPr>
          <w:t>,</w:t>
        </w:r>
      </w:ins>
      <w:r w:rsidR="0074298E" w:rsidRPr="00160148">
        <w:rPr>
          <w:rFonts w:ascii="Garamond" w:hAnsi="Garamond" w:cs="Times New Roman"/>
        </w:rPr>
        <w:t xml:space="preserve"> il rombo </w:t>
      </w:r>
      <w:del w:id="2" w:author="Marzia Grillo" w:date="2019-05-15T13:59:00Z">
        <w:r w:rsidRPr="009F45B4">
          <w:delText xml:space="preserve">dello scarico </w:delText>
        </w:r>
      </w:del>
      <w:r w:rsidR="0074298E" w:rsidRPr="00160148">
        <w:rPr>
          <w:rFonts w:ascii="Garamond" w:hAnsi="Garamond" w:cs="Times New Roman"/>
        </w:rPr>
        <w:t xml:space="preserve">del Ford </w:t>
      </w:r>
      <w:proofErr w:type="spellStart"/>
      <w:r w:rsidR="003747E6" w:rsidRPr="00160148">
        <w:rPr>
          <w:rFonts w:ascii="Garamond" w:hAnsi="Garamond" w:cs="Times New Roman"/>
        </w:rPr>
        <w:t>T</w:t>
      </w:r>
      <w:r w:rsidR="0074298E" w:rsidRPr="00160148">
        <w:rPr>
          <w:rFonts w:ascii="Garamond" w:hAnsi="Garamond" w:cs="Times New Roman"/>
        </w:rPr>
        <w:t>ransit</w:t>
      </w:r>
      <w:proofErr w:type="spellEnd"/>
      <w:r w:rsidR="0074298E" w:rsidRPr="00160148">
        <w:rPr>
          <w:rFonts w:ascii="Garamond" w:hAnsi="Garamond" w:cs="Times New Roman"/>
        </w:rPr>
        <w:t xml:space="preserve"> faceva tremare le imposte di ogni casa </w:t>
      </w:r>
      <w:del w:id="3" w:author="Marzia Grillo" w:date="2019-05-15T13:59:00Z">
        <w:r w:rsidRPr="009F45B4">
          <w:delText>di</w:delText>
        </w:r>
      </w:del>
      <w:ins w:id="4" w:author="Marzia Grillo" w:date="2019-05-15T13:59:00Z">
        <w:r w:rsidR="0074298E" w:rsidRPr="00160148">
          <w:rPr>
            <w:rFonts w:ascii="Garamond" w:hAnsi="Garamond" w:cs="Times New Roman"/>
          </w:rPr>
          <w:t>in</w:t>
        </w:r>
      </w:ins>
      <w:r w:rsidR="0074298E" w:rsidRPr="00160148">
        <w:rPr>
          <w:rFonts w:ascii="Garamond" w:hAnsi="Garamond" w:cs="Times New Roman"/>
        </w:rPr>
        <w:t xml:space="preserve"> quella strada chiusa</w:t>
      </w:r>
      <w:del w:id="5" w:author="Marzia Grillo" w:date="2019-05-15T13:59:00Z">
        <w:r w:rsidRPr="009F45B4">
          <w:delText>. Mi svegliava ogni mattino, o forse ero già sveglio.</w:delText>
        </w:r>
      </w:del>
      <w:ins w:id="6" w:author="Marzia Grillo" w:date="2019-05-15T13:59:00Z">
        <w:r w:rsidR="003747E6" w:rsidRPr="00160148">
          <w:rPr>
            <w:rFonts w:ascii="Garamond" w:hAnsi="Garamond" w:cs="Times New Roman"/>
          </w:rPr>
          <w:t>,</w:t>
        </w:r>
        <w:r w:rsidR="0074298E" w:rsidRPr="00160148">
          <w:rPr>
            <w:rFonts w:ascii="Garamond" w:hAnsi="Garamond" w:cs="Times New Roman"/>
          </w:rPr>
          <w:t xml:space="preserve"> sveglia</w:t>
        </w:r>
        <w:r w:rsidR="003747E6" w:rsidRPr="00160148">
          <w:rPr>
            <w:rFonts w:ascii="Garamond" w:hAnsi="Garamond" w:cs="Times New Roman"/>
          </w:rPr>
          <w:t>ndomi</w:t>
        </w:r>
        <w:r w:rsidR="0074298E" w:rsidRPr="00160148">
          <w:rPr>
            <w:rFonts w:ascii="Garamond" w:hAnsi="Garamond" w:cs="Times New Roman"/>
          </w:rPr>
          <w:t>.</w:t>
        </w:r>
      </w:ins>
      <w:r w:rsidR="0074298E" w:rsidRPr="00160148">
        <w:rPr>
          <w:rFonts w:ascii="Garamond" w:hAnsi="Garamond" w:cs="Times New Roman"/>
        </w:rPr>
        <w:t xml:space="preserve"> Il </w:t>
      </w:r>
      <w:del w:id="7" w:author="Marzia Grillo" w:date="2019-05-15T13:59:00Z">
        <w:r w:rsidRPr="009F45B4">
          <w:delText>Transit</w:delText>
        </w:r>
      </w:del>
      <w:ins w:id="8" w:author="Marzia Grillo" w:date="2019-05-15T13:59:00Z">
        <w:r w:rsidR="0074298E" w:rsidRPr="00160148">
          <w:rPr>
            <w:rFonts w:ascii="Garamond" w:hAnsi="Garamond" w:cs="Times New Roman"/>
          </w:rPr>
          <w:t>furgone</w:t>
        </w:r>
      </w:ins>
      <w:r w:rsidR="0074298E" w:rsidRPr="00160148">
        <w:rPr>
          <w:rFonts w:ascii="Garamond" w:hAnsi="Garamond" w:cs="Times New Roman"/>
        </w:rPr>
        <w:t xml:space="preserve"> si fermava </w:t>
      </w:r>
      <w:del w:id="9" w:author="Marzia Grillo" w:date="2019-05-15T13:59:00Z">
        <w:r w:rsidRPr="009F45B4">
          <w:delText xml:space="preserve">sui sampietrini </w:delText>
        </w:r>
      </w:del>
      <w:r w:rsidR="0074298E" w:rsidRPr="00160148">
        <w:rPr>
          <w:rFonts w:ascii="Garamond" w:hAnsi="Garamond" w:cs="Times New Roman"/>
        </w:rPr>
        <w:t xml:space="preserve">e il motore diesel girava </w:t>
      </w:r>
      <w:del w:id="10" w:author="Marzia Grillo" w:date="2019-05-15T13:59:00Z">
        <w:r w:rsidRPr="009F45B4">
          <w:delText xml:space="preserve">a bassi giri </w:delText>
        </w:r>
      </w:del>
      <w:r w:rsidR="0074298E" w:rsidRPr="00160148">
        <w:rPr>
          <w:rFonts w:ascii="Garamond" w:hAnsi="Garamond" w:cs="Times New Roman"/>
        </w:rPr>
        <w:t xml:space="preserve">in attesa. Dalla cucina sentivo mia madre chiudere </w:t>
      </w:r>
      <w:del w:id="11" w:author="Marzia Grillo" w:date="2019-05-15T13:59:00Z">
        <w:r w:rsidRPr="009F45B4">
          <w:delText>lo sportello della bombola del gas</w:delText>
        </w:r>
      </w:del>
      <w:ins w:id="12" w:author="Marzia Grillo" w:date="2019-05-15T13:59:00Z">
        <w:r w:rsidR="0074298E" w:rsidRPr="00160148">
          <w:rPr>
            <w:rFonts w:ascii="Garamond" w:hAnsi="Garamond" w:cs="Times New Roman"/>
          </w:rPr>
          <w:t>la tapparella</w:t>
        </w:r>
      </w:ins>
      <w:r w:rsidR="0074298E" w:rsidRPr="00160148">
        <w:rPr>
          <w:rFonts w:ascii="Garamond" w:hAnsi="Garamond" w:cs="Times New Roman"/>
        </w:rPr>
        <w:t xml:space="preserve"> e uscire.</w:t>
      </w:r>
    </w:p>
    <w:p w14:paraId="7CA5332C" w14:textId="7FF8DBB1" w:rsidR="0074298E" w:rsidRPr="00160148" w:rsidRDefault="009F45B4" w:rsidP="00000DB1">
      <w:pPr>
        <w:jc w:val="both"/>
        <w:rPr>
          <w:rFonts w:ascii="Garamond" w:hAnsi="Garamond"/>
        </w:rPr>
      </w:pPr>
      <w:del w:id="13" w:author="Marzia Grillo" w:date="2019-05-15T13:59:00Z">
        <w:r w:rsidRPr="009F45B4">
          <w:delText>Spiavo</w:delText>
        </w:r>
      </w:del>
      <w:ins w:id="14" w:author="Marzia Grillo" w:date="2019-05-15T13:59:00Z">
        <w:r w:rsidR="00366ED4" w:rsidRPr="00160148">
          <w:rPr>
            <w:rFonts w:ascii="Garamond" w:hAnsi="Garamond" w:cs="Times New Roman"/>
          </w:rPr>
          <w:t>La s</w:t>
        </w:r>
        <w:r w:rsidR="0074298E" w:rsidRPr="00160148">
          <w:rPr>
            <w:rFonts w:ascii="Garamond" w:hAnsi="Garamond" w:cs="Times New Roman"/>
          </w:rPr>
          <w:t>piavo</w:t>
        </w:r>
      </w:ins>
      <w:r w:rsidR="0074298E" w:rsidRPr="00160148">
        <w:rPr>
          <w:rFonts w:ascii="Garamond" w:hAnsi="Garamond" w:cs="Times New Roman"/>
        </w:rPr>
        <w:t xml:space="preserve"> dalla fessura che il terremoto aveva lasciato nella mia stanza</w:t>
      </w:r>
      <w:del w:id="15" w:author="Marzia Grillo" w:date="2019-05-15T13:59:00Z">
        <w:r w:rsidRPr="009F45B4">
          <w:delText>; mia madre</w:delText>
        </w:r>
      </w:del>
      <w:ins w:id="16" w:author="Marzia Grillo" w:date="2019-05-15T13:59:00Z">
        <w:r w:rsidR="0074298E" w:rsidRPr="00160148">
          <w:rPr>
            <w:rFonts w:ascii="Garamond" w:hAnsi="Garamond" w:cs="Times New Roman"/>
          </w:rPr>
          <w:t>,</w:t>
        </w:r>
      </w:ins>
      <w:r w:rsidR="0074298E" w:rsidRPr="00160148">
        <w:rPr>
          <w:rFonts w:ascii="Garamond" w:hAnsi="Garamond" w:cs="Times New Roman"/>
        </w:rPr>
        <w:t xml:space="preserve"> salutava e s’infilava nel </w:t>
      </w:r>
      <w:del w:id="17" w:author="Marzia Grillo" w:date="2019-05-15T13:59:00Z">
        <w:r w:rsidRPr="009F45B4">
          <w:delText>furgone</w:delText>
        </w:r>
      </w:del>
      <w:ins w:id="18" w:author="Marzia Grillo" w:date="2019-05-15T13:59:00Z">
        <w:r w:rsidR="0074298E" w:rsidRPr="00160148">
          <w:rPr>
            <w:rFonts w:ascii="Garamond" w:hAnsi="Garamond" w:cs="Times New Roman"/>
          </w:rPr>
          <w:t>pulmino</w:t>
        </w:r>
      </w:ins>
      <w:r w:rsidR="0074298E" w:rsidRPr="00160148">
        <w:rPr>
          <w:rFonts w:ascii="Garamond" w:hAnsi="Garamond" w:cs="Times New Roman"/>
        </w:rPr>
        <w:t xml:space="preserve"> tra </w:t>
      </w:r>
      <w:del w:id="19" w:author="Marzia Grillo" w:date="2019-05-15T13:59:00Z">
        <w:r w:rsidRPr="009F45B4">
          <w:delText>due dozzine</w:delText>
        </w:r>
      </w:del>
      <w:ins w:id="20" w:author="Marzia Grillo" w:date="2019-05-15T13:59:00Z">
        <w:r w:rsidR="0074298E" w:rsidRPr="00160148">
          <w:rPr>
            <w:rFonts w:ascii="Garamond" w:hAnsi="Garamond" w:cs="Times New Roman"/>
          </w:rPr>
          <w:t>una dozzina</w:t>
        </w:r>
      </w:ins>
      <w:r w:rsidR="0074298E" w:rsidRPr="00160148">
        <w:rPr>
          <w:rFonts w:ascii="Garamond" w:hAnsi="Garamond" w:cs="Times New Roman"/>
        </w:rPr>
        <w:t xml:space="preserve"> di teste femminili illuminate dalla luce </w:t>
      </w:r>
      <w:del w:id="21" w:author="Marzia Grillo" w:date="2019-05-15T13:59:00Z">
        <w:r w:rsidRPr="009F45B4">
          <w:delText>di cortesia</w:delText>
        </w:r>
      </w:del>
      <w:ins w:id="22" w:author="Marzia Grillo" w:date="2019-05-15T13:59:00Z">
        <w:r w:rsidR="0074298E" w:rsidRPr="00160148">
          <w:rPr>
            <w:rFonts w:ascii="Garamond" w:hAnsi="Garamond" w:cs="Times New Roman"/>
          </w:rPr>
          <w:t>fioca dell’abitacolo</w:t>
        </w:r>
      </w:ins>
      <w:r w:rsidR="00366ED4" w:rsidRPr="00160148">
        <w:rPr>
          <w:rFonts w:ascii="Garamond" w:hAnsi="Garamond" w:cs="Times New Roman"/>
        </w:rPr>
        <w:t>,</w:t>
      </w:r>
      <w:r w:rsidR="0074298E" w:rsidRPr="00160148">
        <w:rPr>
          <w:rFonts w:ascii="Garamond" w:hAnsi="Garamond" w:cs="Times New Roman"/>
        </w:rPr>
        <w:t xml:space="preserve"> appoggiate</w:t>
      </w:r>
      <w:r w:rsidR="00160148">
        <w:rPr>
          <w:rFonts w:ascii="Garamond" w:hAnsi="Garamond" w:cs="Times New Roman"/>
        </w:rPr>
        <w:t xml:space="preserve"> ai finestrini come manichini.</w:t>
      </w:r>
      <w:r w:rsidR="0074298E" w:rsidRPr="00160148">
        <w:rPr>
          <w:rFonts w:ascii="Garamond" w:hAnsi="Garamond" w:cs="Times New Roman"/>
        </w:rPr>
        <w:t xml:space="preserve"> </w:t>
      </w:r>
    </w:p>
    <w:p w14:paraId="68A916B8" w14:textId="18572008" w:rsidR="0074298E" w:rsidRPr="00160148" w:rsidRDefault="0074298E" w:rsidP="00000DB1">
      <w:pPr>
        <w:jc w:val="both"/>
        <w:rPr>
          <w:rFonts w:ascii="Garamond" w:hAnsi="Garamond"/>
        </w:rPr>
      </w:pPr>
      <w:r w:rsidRPr="00160148">
        <w:rPr>
          <w:rFonts w:ascii="Garamond" w:hAnsi="Garamond" w:cs="Times New Roman"/>
        </w:rPr>
        <w:t xml:space="preserve">La marcia indietro portava via la puzza di </w:t>
      </w:r>
      <w:del w:id="23" w:author="Marzia Grillo" w:date="2019-05-15T13:59:00Z">
        <w:r w:rsidR="009F45B4" w:rsidRPr="009F45B4">
          <w:delText>cherosene</w:delText>
        </w:r>
      </w:del>
      <w:ins w:id="24" w:author="Marzia Grillo" w:date="2019-05-15T13:59:00Z">
        <w:r w:rsidRPr="00160148">
          <w:rPr>
            <w:rFonts w:ascii="Garamond" w:hAnsi="Garamond" w:cs="Times New Roman"/>
          </w:rPr>
          <w:t>nafta</w:t>
        </w:r>
      </w:ins>
      <w:r w:rsidRPr="00160148">
        <w:rPr>
          <w:rFonts w:ascii="Garamond" w:hAnsi="Garamond" w:cs="Times New Roman"/>
        </w:rPr>
        <w:t xml:space="preserve"> e mia madre </w:t>
      </w:r>
      <w:del w:id="25" w:author="Marzia Grillo" w:date="2019-05-15T13:59:00Z">
        <w:r w:rsidR="009F45B4" w:rsidRPr="009F45B4">
          <w:delText xml:space="preserve">giù </w:delText>
        </w:r>
      </w:del>
      <w:r w:rsidRPr="00160148">
        <w:rPr>
          <w:rFonts w:ascii="Garamond" w:hAnsi="Garamond" w:cs="Times New Roman"/>
        </w:rPr>
        <w:t xml:space="preserve">nella </w:t>
      </w:r>
      <w:r w:rsidR="00953E51">
        <w:rPr>
          <w:rFonts w:ascii="Garamond" w:hAnsi="Garamond" w:cs="Times New Roman"/>
        </w:rPr>
        <w:t>P</w:t>
      </w:r>
      <w:r w:rsidRPr="00160148">
        <w:rPr>
          <w:rFonts w:ascii="Garamond" w:hAnsi="Garamond" w:cs="Times New Roman"/>
        </w:rPr>
        <w:t xml:space="preserve">iana del </w:t>
      </w:r>
      <w:proofErr w:type="spellStart"/>
      <w:r w:rsidRPr="00160148">
        <w:rPr>
          <w:rFonts w:ascii="Garamond" w:hAnsi="Garamond" w:cs="Times New Roman"/>
        </w:rPr>
        <w:t>Sele</w:t>
      </w:r>
      <w:proofErr w:type="spellEnd"/>
      <w:r w:rsidRPr="00160148">
        <w:rPr>
          <w:rFonts w:ascii="Garamond" w:hAnsi="Garamond" w:cs="Times New Roman"/>
        </w:rPr>
        <w:t>, a poche centinaia di metri dal mare.</w:t>
      </w:r>
      <w:del w:id="26" w:author="Marzia Grillo" w:date="2019-05-15T13:59:00Z">
        <w:r w:rsidR="009F45B4" w:rsidRPr="009F45B4">
          <w:delText xml:space="preserve"> A lavoro.</w:delText>
        </w:r>
      </w:del>
    </w:p>
    <w:p w14:paraId="39D974B9" w14:textId="447A0AC4" w:rsidR="0074298E" w:rsidRPr="00160148" w:rsidRDefault="009F45B4" w:rsidP="00000DB1">
      <w:pPr>
        <w:jc w:val="both"/>
        <w:rPr>
          <w:ins w:id="27" w:author="Marzia Grillo" w:date="2019-05-15T13:59:00Z"/>
          <w:rFonts w:ascii="Garamond" w:hAnsi="Garamond"/>
        </w:rPr>
      </w:pPr>
      <w:del w:id="28" w:author="Marzia Grillo" w:date="2019-05-15T13:59:00Z">
        <w:r w:rsidRPr="009F45B4">
          <w:delText>Prima di ritornare a letto andavo</w:delText>
        </w:r>
      </w:del>
      <w:ins w:id="29" w:author="Marzia Grillo" w:date="2019-05-15T13:59:00Z">
        <w:r w:rsidR="0074298E" w:rsidRPr="00160148">
          <w:rPr>
            <w:rFonts w:ascii="Garamond" w:hAnsi="Garamond" w:cs="Times New Roman"/>
          </w:rPr>
          <w:t>Andavo</w:t>
        </w:r>
      </w:ins>
      <w:r w:rsidR="0074298E" w:rsidRPr="00160148">
        <w:rPr>
          <w:rFonts w:ascii="Garamond" w:hAnsi="Garamond" w:cs="Times New Roman"/>
        </w:rPr>
        <w:t xml:space="preserve"> in cucina a bere e dalla finestra guardavo il mio nascondiglio nell’orto della famiglia Conte</w:t>
      </w:r>
      <w:del w:id="30" w:author="Marzia Grillo" w:date="2019-05-15T13:59:00Z">
        <w:r w:rsidRPr="009F45B4">
          <w:delText>. Da</w:delText>
        </w:r>
      </w:del>
      <w:ins w:id="31" w:author="Marzia Grillo" w:date="2019-05-15T13:59:00Z">
        <w:r w:rsidR="0074298E" w:rsidRPr="00160148">
          <w:rPr>
            <w:rFonts w:ascii="Garamond" w:hAnsi="Garamond" w:cs="Times New Roman"/>
          </w:rPr>
          <w:t>, da</w:t>
        </w:r>
      </w:ins>
      <w:r w:rsidR="0074298E" w:rsidRPr="00160148">
        <w:rPr>
          <w:rFonts w:ascii="Garamond" w:hAnsi="Garamond" w:cs="Times New Roman"/>
        </w:rPr>
        <w:t xml:space="preserve"> lì mi facevo un’idea di cosa </w:t>
      </w:r>
      <w:del w:id="32" w:author="Marzia Grillo" w:date="2019-05-15T13:59:00Z">
        <w:r w:rsidRPr="009F45B4">
          <w:delText>significhi</w:delText>
        </w:r>
      </w:del>
      <w:ins w:id="33" w:author="Marzia Grillo" w:date="2019-05-15T13:59:00Z">
        <w:r w:rsidR="0074298E" w:rsidRPr="00160148">
          <w:rPr>
            <w:rFonts w:ascii="Garamond" w:hAnsi="Garamond" w:cs="Times New Roman"/>
          </w:rPr>
          <w:t>potesse significare</w:t>
        </w:r>
      </w:ins>
      <w:r w:rsidR="0074298E" w:rsidRPr="00160148">
        <w:rPr>
          <w:rFonts w:ascii="Garamond" w:hAnsi="Garamond" w:cs="Times New Roman"/>
        </w:rPr>
        <w:t xml:space="preserve"> u</w:t>
      </w:r>
      <w:bookmarkStart w:id="34" w:name="_GoBack"/>
      <w:bookmarkEnd w:id="34"/>
      <w:r w:rsidR="0074298E" w:rsidRPr="00160148">
        <w:rPr>
          <w:rFonts w:ascii="Garamond" w:hAnsi="Garamond" w:cs="Times New Roman"/>
        </w:rPr>
        <w:t xml:space="preserve">n </w:t>
      </w:r>
      <w:del w:id="35" w:author="Marzia Grillo" w:date="2019-05-15T13:59:00Z">
        <w:r w:rsidRPr="009F45B4">
          <w:delText>nucleo</w:delText>
        </w:r>
      </w:del>
      <w:ins w:id="36" w:author="Marzia Grillo" w:date="2019-05-15T13:59:00Z">
        <w:r w:rsidR="0074298E" w:rsidRPr="00160148">
          <w:rPr>
            <w:rFonts w:ascii="Garamond" w:hAnsi="Garamond" w:cs="Times New Roman"/>
          </w:rPr>
          <w:t>nido</w:t>
        </w:r>
      </w:ins>
      <w:r w:rsidR="0074298E" w:rsidRPr="00160148">
        <w:rPr>
          <w:rFonts w:ascii="Garamond" w:hAnsi="Garamond" w:cs="Times New Roman"/>
        </w:rPr>
        <w:t xml:space="preserve"> accogliente</w:t>
      </w:r>
      <w:ins w:id="37" w:author="Marzia Grillo" w:date="2019-05-15T13:59:00Z">
        <w:r w:rsidR="0074298E" w:rsidRPr="00160148">
          <w:rPr>
            <w:rFonts w:ascii="Garamond" w:hAnsi="Garamond" w:cs="Times New Roman"/>
          </w:rPr>
          <w:t xml:space="preserve">. </w:t>
        </w:r>
      </w:ins>
    </w:p>
    <w:p w14:paraId="18FBDA72" w14:textId="77777777" w:rsidR="009F45B4" w:rsidRPr="009F45B4" w:rsidRDefault="00A65B6E" w:rsidP="009F45B4">
      <w:pPr>
        <w:jc w:val="both"/>
        <w:rPr>
          <w:del w:id="38" w:author="Marzia Grillo" w:date="2019-05-15T13:59:00Z"/>
          <w:rFonts w:hint="eastAsia"/>
        </w:rPr>
      </w:pPr>
      <w:ins w:id="39" w:author="Marzia Grillo" w:date="2019-05-15T13:59:00Z">
        <w:r w:rsidRPr="00160148">
          <w:rPr>
            <w:rFonts w:ascii="Garamond" w:hAnsi="Garamond" w:cs="Times New Roman"/>
          </w:rPr>
          <w:t>Prima di t</w:t>
        </w:r>
        <w:r w:rsidR="0074298E" w:rsidRPr="00160148">
          <w:rPr>
            <w:rFonts w:ascii="Garamond" w:hAnsi="Garamond" w:cs="Times New Roman"/>
          </w:rPr>
          <w:t>orna</w:t>
        </w:r>
        <w:r w:rsidR="009E0CAC" w:rsidRPr="00160148">
          <w:rPr>
            <w:rFonts w:ascii="Garamond" w:hAnsi="Garamond" w:cs="Times New Roman"/>
          </w:rPr>
          <w:t>re</w:t>
        </w:r>
        <w:r w:rsidR="0074298E" w:rsidRPr="00160148">
          <w:rPr>
            <w:rFonts w:ascii="Garamond" w:hAnsi="Garamond" w:cs="Times New Roman"/>
          </w:rPr>
          <w:t xml:space="preserve"> a letto</w:t>
        </w:r>
        <w:r w:rsidR="009E0CAC" w:rsidRPr="00160148">
          <w:rPr>
            <w:rFonts w:ascii="Garamond" w:hAnsi="Garamond" w:cs="Times New Roman"/>
          </w:rPr>
          <w:t>,</w:t>
        </w:r>
        <w:r w:rsidR="0074298E" w:rsidRPr="00160148">
          <w:rPr>
            <w:rFonts w:ascii="Garamond" w:hAnsi="Garamond" w:cs="Times New Roman"/>
          </w:rPr>
          <w:t xml:space="preserve"> guarda</w:t>
        </w:r>
        <w:r w:rsidR="009E0CAC" w:rsidRPr="00160148">
          <w:rPr>
            <w:rFonts w:ascii="Garamond" w:hAnsi="Garamond" w:cs="Times New Roman"/>
          </w:rPr>
          <w:t>v</w:t>
        </w:r>
        <w:r w:rsidR="0074298E" w:rsidRPr="00160148">
          <w:rPr>
            <w:rFonts w:ascii="Garamond" w:hAnsi="Garamond" w:cs="Times New Roman"/>
          </w:rPr>
          <w:t xml:space="preserve">o </w:t>
        </w:r>
        <w:r w:rsidR="00670622" w:rsidRPr="00160148">
          <w:rPr>
            <w:rFonts w:ascii="Garamond" w:hAnsi="Garamond" w:cs="Times New Roman"/>
          </w:rPr>
          <w:t xml:space="preserve">sul frigo la foto di </w:t>
        </w:r>
        <w:r w:rsidR="0074298E" w:rsidRPr="00160148">
          <w:rPr>
            <w:rFonts w:ascii="Garamond" w:hAnsi="Garamond" w:cs="Times New Roman"/>
          </w:rPr>
          <w:t>mio padre</w:t>
        </w:r>
      </w:ins>
      <w:r w:rsidR="0074298E" w:rsidRPr="00160148">
        <w:rPr>
          <w:rFonts w:ascii="Garamond" w:hAnsi="Garamond" w:cs="Times New Roman"/>
        </w:rPr>
        <w:t xml:space="preserve"> con </w:t>
      </w:r>
      <w:del w:id="40" w:author="Marzia Grillo" w:date="2019-05-15T13:59:00Z">
        <w:r w:rsidR="009F45B4" w:rsidRPr="009F45B4">
          <w:delText xml:space="preserve">intorno la sua aurea. </w:delText>
        </w:r>
      </w:del>
    </w:p>
    <w:p w14:paraId="665FBBEA" w14:textId="09E79932" w:rsidR="0074298E" w:rsidRPr="00160148" w:rsidRDefault="009F45B4" w:rsidP="00000DB1">
      <w:pPr>
        <w:jc w:val="both"/>
        <w:rPr>
          <w:ins w:id="41" w:author="Marzia Grillo" w:date="2019-05-15T13:59:00Z"/>
          <w:rFonts w:ascii="Garamond" w:hAnsi="Garamond"/>
        </w:rPr>
      </w:pPr>
      <w:del w:id="42" w:author="Marzia Grillo" w:date="2019-05-15T13:59:00Z">
        <w:r w:rsidRPr="009F45B4">
          <w:delText>Tornavo a letto con pensieri utopici evirati sul nascere e mi riaddormentavo</w:delText>
        </w:r>
      </w:del>
      <w:ins w:id="43" w:author="Marzia Grillo" w:date="2019-05-15T13:59:00Z">
        <w:r w:rsidR="0074298E" w:rsidRPr="00160148">
          <w:rPr>
            <w:rFonts w:ascii="Garamond" w:hAnsi="Garamond" w:cs="Times New Roman"/>
          </w:rPr>
          <w:t xml:space="preserve">me piccolo tra </w:t>
        </w:r>
        <w:r w:rsidR="00366ED4" w:rsidRPr="00160148">
          <w:rPr>
            <w:rFonts w:ascii="Garamond" w:hAnsi="Garamond" w:cs="Times New Roman"/>
          </w:rPr>
          <w:t>le</w:t>
        </w:r>
        <w:r w:rsidR="0074298E" w:rsidRPr="00160148">
          <w:rPr>
            <w:rFonts w:ascii="Garamond" w:hAnsi="Garamond" w:cs="Times New Roman"/>
          </w:rPr>
          <w:t xml:space="preserve"> braccia; </w:t>
        </w:r>
        <w:r w:rsidR="003B1ED1" w:rsidRPr="00160148">
          <w:rPr>
            <w:rFonts w:ascii="Garamond" w:hAnsi="Garamond" w:cs="Times New Roman"/>
          </w:rPr>
          <w:t xml:space="preserve">quindi </w:t>
        </w:r>
        <w:r w:rsidR="0074298E" w:rsidRPr="00160148">
          <w:rPr>
            <w:rFonts w:ascii="Garamond" w:hAnsi="Garamond" w:cs="Times New Roman"/>
          </w:rPr>
          <w:t>dormicchiavo</w:t>
        </w:r>
      </w:ins>
      <w:r w:rsidR="0074298E" w:rsidRPr="00160148">
        <w:rPr>
          <w:rFonts w:ascii="Garamond" w:hAnsi="Garamond" w:cs="Times New Roman"/>
        </w:rPr>
        <w:t xml:space="preserve"> sapendo che quando il sole s’infilava nella </w:t>
      </w:r>
      <w:del w:id="44" w:author="Marzia Grillo" w:date="2019-05-15T13:59:00Z">
        <w:r w:rsidRPr="009F45B4">
          <w:delText>fessura</w:delText>
        </w:r>
      </w:del>
      <w:ins w:id="45" w:author="Marzia Grillo" w:date="2019-05-15T13:59:00Z">
        <w:r w:rsidR="0074298E" w:rsidRPr="00160148">
          <w:rPr>
            <w:rFonts w:ascii="Garamond" w:hAnsi="Garamond" w:cs="Times New Roman"/>
          </w:rPr>
          <w:t>crepa</w:t>
        </w:r>
      </w:ins>
      <w:r w:rsidR="0074298E" w:rsidRPr="00160148">
        <w:rPr>
          <w:rFonts w:ascii="Garamond" w:hAnsi="Garamond" w:cs="Times New Roman"/>
        </w:rPr>
        <w:t xml:space="preserve"> era ora di prepararsi.</w:t>
      </w:r>
      <w:del w:id="46" w:author="Marzia Grillo" w:date="2019-05-15T13:59:00Z">
        <w:r w:rsidRPr="009F45B4">
          <w:delText xml:space="preserve"> </w:delText>
        </w:r>
      </w:del>
    </w:p>
    <w:p w14:paraId="01B8F0A1" w14:textId="71016D3E" w:rsidR="0074298E" w:rsidRDefault="0074298E" w:rsidP="00000DB1">
      <w:pPr>
        <w:jc w:val="both"/>
        <w:rPr>
          <w:rFonts w:ascii="Garamond" w:hAnsi="Garamond" w:cs="Times New Roman"/>
        </w:rPr>
      </w:pPr>
      <w:r w:rsidRPr="00160148">
        <w:rPr>
          <w:rFonts w:ascii="Garamond" w:hAnsi="Garamond" w:cs="Times New Roman"/>
        </w:rPr>
        <w:t>Rimanevo spesso solo, già dall’asilo</w:t>
      </w:r>
      <w:ins w:id="47" w:author="Marzia Grillo" w:date="2019-05-15T13:59:00Z">
        <w:r w:rsidRPr="00160148">
          <w:rPr>
            <w:rFonts w:ascii="Garamond" w:hAnsi="Garamond" w:cs="Times New Roman"/>
          </w:rPr>
          <w:t>,</w:t>
        </w:r>
      </w:ins>
      <w:r w:rsidRPr="00160148">
        <w:rPr>
          <w:rFonts w:ascii="Garamond" w:hAnsi="Garamond" w:cs="Times New Roman"/>
        </w:rPr>
        <w:t xml:space="preserve"> quando a venirmi a prendere all’uscita era </w:t>
      </w:r>
      <w:del w:id="48" w:author="Marzia Grillo" w:date="2019-05-15T13:59:00Z">
        <w:r w:rsidR="009F45B4" w:rsidRPr="009F45B4">
          <w:delText>una zia</w:delText>
        </w:r>
      </w:del>
      <w:ins w:id="49" w:author="Marzia Grillo" w:date="2019-05-15T13:59:00Z">
        <w:r w:rsidRPr="00160148">
          <w:rPr>
            <w:rFonts w:ascii="Garamond" w:hAnsi="Garamond" w:cs="Times New Roman"/>
          </w:rPr>
          <w:t>la comare</w:t>
        </w:r>
      </w:ins>
      <w:r w:rsidRPr="00160148">
        <w:rPr>
          <w:rFonts w:ascii="Garamond" w:hAnsi="Garamond" w:cs="Times New Roman"/>
        </w:rPr>
        <w:t xml:space="preserve"> di mia madre</w:t>
      </w:r>
      <w:ins w:id="50" w:author="Marzia Grillo" w:date="2019-05-15T13:59:00Z">
        <w:r w:rsidRPr="00160148">
          <w:rPr>
            <w:rFonts w:ascii="Garamond" w:hAnsi="Garamond" w:cs="Times New Roman"/>
          </w:rPr>
          <w:t>,</w:t>
        </w:r>
      </w:ins>
      <w:r w:rsidRPr="00160148">
        <w:rPr>
          <w:rFonts w:ascii="Garamond" w:hAnsi="Garamond" w:cs="Times New Roman"/>
        </w:rPr>
        <w:t xml:space="preserve"> che dopo avermi fatto mangiare </w:t>
      </w:r>
      <w:del w:id="51" w:author="Marzia Grillo" w:date="2019-05-15T13:59:00Z">
        <w:r w:rsidR="009F45B4" w:rsidRPr="009F45B4">
          <w:delText xml:space="preserve">un piatto di pasta e legumi </w:delText>
        </w:r>
      </w:del>
      <w:r w:rsidRPr="00160148">
        <w:rPr>
          <w:rFonts w:ascii="Garamond" w:hAnsi="Garamond" w:cs="Times New Roman"/>
        </w:rPr>
        <w:t xml:space="preserve">mi lasciava solo davanti a un </w:t>
      </w:r>
      <w:del w:id="52" w:author="Marzia Grillo" w:date="2019-05-15T13:59:00Z">
        <w:r w:rsidR="009F45B4" w:rsidRPr="009F45B4">
          <w:delText>subbuteo</w:delText>
        </w:r>
      </w:del>
      <w:ins w:id="53" w:author="Marzia Grillo" w:date="2019-05-15T13:59:00Z">
        <w:r w:rsidR="008D19C4" w:rsidRPr="00160148">
          <w:rPr>
            <w:rFonts w:ascii="Garamond" w:hAnsi="Garamond" w:cs="Times New Roman"/>
          </w:rPr>
          <w:t>S</w:t>
        </w:r>
        <w:r w:rsidRPr="00160148">
          <w:rPr>
            <w:rFonts w:ascii="Garamond" w:hAnsi="Garamond" w:cs="Times New Roman"/>
          </w:rPr>
          <w:t>ubbuteo</w:t>
        </w:r>
      </w:ins>
      <w:r w:rsidRPr="00160148">
        <w:rPr>
          <w:rFonts w:ascii="Garamond" w:hAnsi="Garamond" w:cs="Times New Roman"/>
        </w:rPr>
        <w:t xml:space="preserve"> con sette o otto calciatori e un limone </w:t>
      </w:r>
      <w:del w:id="54" w:author="Marzia Grillo" w:date="2019-05-15T13:59:00Z">
        <w:r w:rsidR="009F45B4" w:rsidRPr="009F45B4">
          <w:delText xml:space="preserve">grumoso </w:delText>
        </w:r>
      </w:del>
      <w:r w:rsidRPr="00160148">
        <w:rPr>
          <w:rFonts w:ascii="Garamond" w:hAnsi="Garamond" w:cs="Times New Roman"/>
        </w:rPr>
        <w:t xml:space="preserve">fatto di </w:t>
      </w:r>
      <w:del w:id="55" w:author="Marzia Grillo" w:date="2019-05-15T13:59:00Z">
        <w:r w:rsidR="009F45B4" w:rsidRPr="009F45B4">
          <w:delText>chewing-gum</w:delText>
        </w:r>
      </w:del>
      <w:ins w:id="56" w:author="Marzia Grillo" w:date="2019-05-15T13:59:00Z">
        <w:r w:rsidRPr="00160148">
          <w:rPr>
            <w:rFonts w:ascii="Garamond" w:hAnsi="Garamond" w:cs="Times New Roman"/>
          </w:rPr>
          <w:t>g</w:t>
        </w:r>
        <w:r w:rsidR="00160148">
          <w:rPr>
            <w:rFonts w:ascii="Garamond" w:hAnsi="Garamond" w:cs="Times New Roman"/>
          </w:rPr>
          <w:t>omma da masticare</w:t>
        </w:r>
      </w:ins>
      <w:r w:rsidR="00160148">
        <w:rPr>
          <w:rFonts w:ascii="Garamond" w:hAnsi="Garamond" w:cs="Times New Roman"/>
        </w:rPr>
        <w:t xml:space="preserve"> come pallone.</w:t>
      </w:r>
      <w:del w:id="57" w:author="Marzia Grillo" w:date="2019-05-15T13:59:00Z">
        <w:r w:rsidR="009F45B4" w:rsidRPr="009F45B4">
          <w:delText xml:space="preserve"> </w:delText>
        </w:r>
      </w:del>
    </w:p>
    <w:p w14:paraId="2EF40431" w14:textId="77777777" w:rsidR="00160148" w:rsidRPr="00160148" w:rsidRDefault="00160148" w:rsidP="00000DB1">
      <w:pPr>
        <w:jc w:val="both"/>
        <w:rPr>
          <w:rFonts w:ascii="Garamond" w:hAnsi="Garamond"/>
        </w:rPr>
      </w:pPr>
    </w:p>
    <w:p w14:paraId="62518C04" w14:textId="77777777" w:rsidR="0074298E" w:rsidRPr="00160148" w:rsidRDefault="0074298E" w:rsidP="00000DB1">
      <w:pPr>
        <w:jc w:val="both"/>
        <w:rPr>
          <w:rFonts w:ascii="Garamond" w:hAnsi="Garamond" w:cs="Times New Roman"/>
        </w:rPr>
      </w:pPr>
    </w:p>
    <w:p w14:paraId="6D75597B" w14:textId="3A13F5F7" w:rsidR="0074298E" w:rsidRDefault="0074298E" w:rsidP="00000DB1">
      <w:pPr>
        <w:jc w:val="both"/>
        <w:rPr>
          <w:rFonts w:ascii="Garamond" w:hAnsi="Garamond" w:cs="Times New Roman"/>
        </w:rPr>
      </w:pPr>
      <w:r w:rsidRPr="00160148">
        <w:rPr>
          <w:rFonts w:ascii="Garamond" w:hAnsi="Garamond" w:cs="Times New Roman"/>
        </w:rPr>
        <w:t>Dopo poche ore</w:t>
      </w:r>
      <w:ins w:id="58" w:author="Marzia Grillo" w:date="2019-05-15T13:59:00Z">
        <w:r w:rsidR="008D19C4" w:rsidRPr="00160148">
          <w:rPr>
            <w:rFonts w:ascii="Garamond" w:hAnsi="Garamond" w:cs="Times New Roman"/>
          </w:rPr>
          <w:t>,</w:t>
        </w:r>
      </w:ins>
      <w:r w:rsidRPr="00160148">
        <w:rPr>
          <w:rFonts w:ascii="Garamond" w:hAnsi="Garamond" w:cs="Times New Roman"/>
        </w:rPr>
        <w:t xml:space="preserve"> al posto del </w:t>
      </w:r>
      <w:proofErr w:type="spellStart"/>
      <w:r w:rsidR="003747E6" w:rsidRPr="00160148">
        <w:rPr>
          <w:rFonts w:ascii="Garamond" w:hAnsi="Garamond" w:cs="Times New Roman"/>
        </w:rPr>
        <w:t>T</w:t>
      </w:r>
      <w:r w:rsidRPr="00160148">
        <w:rPr>
          <w:rFonts w:ascii="Garamond" w:hAnsi="Garamond" w:cs="Times New Roman"/>
        </w:rPr>
        <w:t>ransit</w:t>
      </w:r>
      <w:proofErr w:type="spellEnd"/>
      <w:r w:rsidRPr="00160148">
        <w:rPr>
          <w:rFonts w:ascii="Garamond" w:hAnsi="Garamond" w:cs="Times New Roman"/>
        </w:rPr>
        <w:t xml:space="preserve"> ci sarebbe stata la Fiat 126 </w:t>
      </w:r>
      <w:del w:id="59" w:author="Marzia Grillo" w:date="2019-05-15T13:59:00Z">
        <w:r w:rsidR="009F45B4" w:rsidRPr="009F45B4">
          <w:delText>di mia</w:delText>
        </w:r>
      </w:del>
      <w:ins w:id="60" w:author="Marzia Grillo" w:date="2019-05-15T13:59:00Z">
        <w:r w:rsidRPr="00160148">
          <w:rPr>
            <w:rFonts w:ascii="Garamond" w:hAnsi="Garamond" w:cs="Times New Roman"/>
          </w:rPr>
          <w:t>della</w:t>
        </w:r>
      </w:ins>
      <w:r w:rsidRPr="00160148">
        <w:rPr>
          <w:rFonts w:ascii="Garamond" w:hAnsi="Garamond" w:cs="Times New Roman"/>
        </w:rPr>
        <w:t xml:space="preserve"> zia con dentro lei e i miei cugini. Non citofonava</w:t>
      </w:r>
      <w:del w:id="61" w:author="Marzia Grillo" w:date="2019-05-15T13:59:00Z">
        <w:r w:rsidR="009F45B4" w:rsidRPr="009F45B4">
          <w:delText>,</w:delText>
        </w:r>
      </w:del>
      <w:r w:rsidR="008D19C4" w:rsidRPr="00160148">
        <w:rPr>
          <w:rFonts w:ascii="Garamond" w:hAnsi="Garamond" w:cs="Times New Roman"/>
        </w:rPr>
        <w:t xml:space="preserve"> </w:t>
      </w:r>
      <w:r w:rsidRPr="00160148">
        <w:rPr>
          <w:rFonts w:ascii="Garamond" w:hAnsi="Garamond" w:cs="Times New Roman"/>
        </w:rPr>
        <w:t xml:space="preserve">mai, a lei bastava </w:t>
      </w:r>
      <w:del w:id="62" w:author="Marzia Grillo" w:date="2019-05-15T13:59:00Z">
        <w:r w:rsidR="009F45B4" w:rsidRPr="009F45B4">
          <w:delText>urlare</w:delText>
        </w:r>
      </w:del>
      <w:ins w:id="63" w:author="Marzia Grillo" w:date="2019-05-15T13:59:00Z">
        <w:r w:rsidRPr="00160148">
          <w:rPr>
            <w:rFonts w:ascii="Garamond" w:hAnsi="Garamond" w:cs="Times New Roman"/>
          </w:rPr>
          <w:t>intonare</w:t>
        </w:r>
      </w:ins>
      <w:r w:rsidRPr="00160148">
        <w:rPr>
          <w:rFonts w:ascii="Garamond" w:hAnsi="Garamond" w:cs="Times New Roman"/>
        </w:rPr>
        <w:t xml:space="preserve"> il mio nome spezzato in due; sentivo arrivare quei </w:t>
      </w:r>
      <w:del w:id="64" w:author="Marzia Grillo" w:date="2019-05-15T13:59:00Z">
        <w:r w:rsidR="009F45B4" w:rsidRPr="009F45B4">
          <w:delText xml:space="preserve">due </w:delText>
        </w:r>
      </w:del>
      <w:r w:rsidRPr="00160148">
        <w:rPr>
          <w:rFonts w:ascii="Garamond" w:hAnsi="Garamond" w:cs="Times New Roman"/>
        </w:rPr>
        <w:t>tronconi di parole come due carrozze volanti</w:t>
      </w:r>
      <w:del w:id="65" w:author="Marzia Grillo" w:date="2019-05-15T13:59:00Z">
        <w:r w:rsidR="009F45B4" w:rsidRPr="009F45B4">
          <w:delText>: cavalli e cocchieri compresi.</w:delText>
        </w:r>
      </w:del>
      <w:ins w:id="66" w:author="Marzia Grillo" w:date="2019-05-15T13:59:00Z">
        <w:r w:rsidRPr="00160148">
          <w:rPr>
            <w:rFonts w:ascii="Garamond" w:hAnsi="Garamond" w:cs="Times New Roman"/>
          </w:rPr>
          <w:t>.</w:t>
        </w:r>
      </w:ins>
      <w:r w:rsidRPr="00160148">
        <w:rPr>
          <w:rFonts w:ascii="Garamond" w:hAnsi="Garamond" w:cs="Times New Roman"/>
        </w:rPr>
        <w:t xml:space="preserve"> Non mi piaceva farli aspettare, e neanche volevo che l’intero vicinato sentisse </w:t>
      </w:r>
      <w:del w:id="67" w:author="Marzia Grillo" w:date="2019-05-15T13:59:00Z">
        <w:r w:rsidR="009F45B4" w:rsidRPr="009F45B4">
          <w:delText xml:space="preserve">ancora una volta </w:delText>
        </w:r>
      </w:del>
      <w:ins w:id="68" w:author="Marzia Grillo" w:date="2019-05-15T13:59:00Z">
        <w:r w:rsidR="008D19C4" w:rsidRPr="00160148">
          <w:rPr>
            <w:rFonts w:ascii="Garamond" w:hAnsi="Garamond" w:cs="Times New Roman"/>
          </w:rPr>
          <w:t>ripetere</w:t>
        </w:r>
        <w:r w:rsidR="00160148">
          <w:rPr>
            <w:rFonts w:ascii="Garamond" w:hAnsi="Garamond" w:cs="Times New Roman"/>
          </w:rPr>
          <w:t xml:space="preserve"> </w:t>
        </w:r>
      </w:ins>
      <w:r w:rsidR="00160148">
        <w:rPr>
          <w:rFonts w:ascii="Garamond" w:hAnsi="Garamond" w:cs="Times New Roman"/>
        </w:rPr>
        <w:t>il mio nome.</w:t>
      </w:r>
      <w:del w:id="69" w:author="Marzia Grillo" w:date="2019-05-15T13:59:00Z">
        <w:r w:rsidR="009F45B4" w:rsidRPr="009F45B4">
          <w:delText xml:space="preserve"> Il mio nome dava l’impressione di essere un mozzo mica un ufficiale nella divisa da parata. </w:delText>
        </w:r>
      </w:del>
    </w:p>
    <w:p w14:paraId="49F6B054" w14:textId="77777777" w:rsidR="00160148" w:rsidRPr="00160148" w:rsidRDefault="00160148" w:rsidP="00000DB1">
      <w:pPr>
        <w:jc w:val="both"/>
        <w:rPr>
          <w:rFonts w:ascii="Garamond" w:hAnsi="Garamond"/>
        </w:rPr>
      </w:pPr>
    </w:p>
    <w:p w14:paraId="17D76EE5" w14:textId="77777777" w:rsidR="0074298E" w:rsidRPr="00160148" w:rsidRDefault="0074298E" w:rsidP="00000DB1">
      <w:pPr>
        <w:jc w:val="both"/>
        <w:rPr>
          <w:rFonts w:ascii="Garamond" w:hAnsi="Garamond"/>
        </w:rPr>
      </w:pPr>
    </w:p>
    <w:p w14:paraId="3EC5FBA4" w14:textId="43EFC86F" w:rsidR="0074298E" w:rsidRPr="00160148" w:rsidRDefault="009F45B4" w:rsidP="00000DB1">
      <w:pPr>
        <w:jc w:val="both"/>
        <w:rPr>
          <w:ins w:id="70" w:author="Marzia Grillo" w:date="2019-05-15T13:59:00Z"/>
          <w:rFonts w:ascii="Garamond" w:hAnsi="Garamond"/>
        </w:rPr>
      </w:pPr>
      <w:del w:id="71" w:author="Marzia Grillo" w:date="2019-05-15T13:59:00Z">
        <w:r w:rsidRPr="009F45B4">
          <w:delText>In</w:delText>
        </w:r>
      </w:del>
      <w:ins w:id="72" w:author="Marzia Grillo" w:date="2019-05-15T13:59:00Z">
        <w:r w:rsidR="008D19C4" w:rsidRPr="00160148">
          <w:rPr>
            <w:rFonts w:ascii="Garamond" w:hAnsi="Garamond" w:cs="Times New Roman"/>
          </w:rPr>
          <w:t>Da</w:t>
        </w:r>
      </w:ins>
      <w:r w:rsidR="0074298E" w:rsidRPr="00160148">
        <w:rPr>
          <w:rFonts w:ascii="Garamond" w:hAnsi="Garamond" w:cs="Times New Roman"/>
        </w:rPr>
        <w:t xml:space="preserve"> uno dei cassetti </w:t>
      </w:r>
      <w:del w:id="73" w:author="Marzia Grillo" w:date="2019-05-15T13:59:00Z">
        <w:r w:rsidRPr="009F45B4">
          <w:delText>dell’armadio anni Sessanta</w:delText>
        </w:r>
      </w:del>
      <w:ins w:id="74" w:author="Marzia Grillo" w:date="2019-05-15T13:59:00Z">
        <w:r w:rsidR="0074298E" w:rsidRPr="00160148">
          <w:rPr>
            <w:rFonts w:ascii="Garamond" w:hAnsi="Garamond" w:cs="Times New Roman"/>
          </w:rPr>
          <w:t>del</w:t>
        </w:r>
        <w:r w:rsidR="008D19C4" w:rsidRPr="00160148">
          <w:rPr>
            <w:rFonts w:ascii="Garamond" w:hAnsi="Garamond" w:cs="Times New Roman"/>
          </w:rPr>
          <w:t xml:space="preserve"> vecchio </w:t>
        </w:r>
        <w:r w:rsidR="0074298E" w:rsidRPr="00160148">
          <w:rPr>
            <w:rFonts w:ascii="Garamond" w:hAnsi="Garamond" w:cs="Times New Roman"/>
          </w:rPr>
          <w:t>armadio</w:t>
        </w:r>
      </w:ins>
      <w:r w:rsidR="0074298E" w:rsidRPr="00160148">
        <w:rPr>
          <w:rFonts w:ascii="Garamond" w:hAnsi="Garamond" w:cs="Times New Roman"/>
        </w:rPr>
        <w:t xml:space="preserve"> tirai fuori il mio costume azzurro ormai </w:t>
      </w:r>
      <w:ins w:id="75" w:author="Marzia Grillo" w:date="2019-05-15T13:59:00Z">
        <w:r w:rsidR="0074298E" w:rsidRPr="00160148">
          <w:rPr>
            <w:rFonts w:ascii="Garamond" w:hAnsi="Garamond" w:cs="Times New Roman"/>
          </w:rPr>
          <w:t xml:space="preserve">sfilacciato e </w:t>
        </w:r>
      </w:ins>
      <w:r w:rsidR="0074298E" w:rsidRPr="00160148">
        <w:rPr>
          <w:rFonts w:ascii="Garamond" w:hAnsi="Garamond" w:cs="Times New Roman"/>
        </w:rPr>
        <w:t>sbiadito dalle troppe estati</w:t>
      </w:r>
      <w:del w:id="76" w:author="Marzia Grillo" w:date="2019-05-15T13:59:00Z">
        <w:r w:rsidRPr="009F45B4">
          <w:delText>, e più</w:delText>
        </w:r>
      </w:del>
      <w:ins w:id="77" w:author="Marzia Grillo" w:date="2019-05-15T13:59:00Z">
        <w:r w:rsidR="008D19C4" w:rsidRPr="00160148">
          <w:rPr>
            <w:rFonts w:ascii="Garamond" w:hAnsi="Garamond" w:cs="Times New Roman"/>
          </w:rPr>
          <w:t>. P</w:t>
        </w:r>
        <w:r w:rsidR="0074298E" w:rsidRPr="00160148">
          <w:rPr>
            <w:rFonts w:ascii="Garamond" w:hAnsi="Garamond" w:cs="Times New Roman"/>
          </w:rPr>
          <w:t>iù</w:t>
        </w:r>
      </w:ins>
      <w:r w:rsidR="0074298E" w:rsidRPr="00160148">
        <w:rPr>
          <w:rFonts w:ascii="Garamond" w:hAnsi="Garamond" w:cs="Times New Roman"/>
        </w:rPr>
        <w:t xml:space="preserve"> in fondo, sotto i fazzoletti di cotone</w:t>
      </w:r>
      <w:r w:rsidR="008D19C4" w:rsidRPr="00160148">
        <w:rPr>
          <w:rFonts w:ascii="Garamond" w:hAnsi="Garamond" w:cs="Times New Roman"/>
        </w:rPr>
        <w:t>,</w:t>
      </w:r>
      <w:r w:rsidR="0074298E" w:rsidRPr="00160148">
        <w:rPr>
          <w:rFonts w:ascii="Garamond" w:hAnsi="Garamond" w:cs="Times New Roman"/>
        </w:rPr>
        <w:t xml:space="preserve"> </w:t>
      </w:r>
      <w:del w:id="78" w:author="Marzia Grillo" w:date="2019-05-15T13:59:00Z">
        <w:r w:rsidRPr="009F45B4">
          <w:delText>c’era</w:delText>
        </w:r>
      </w:del>
      <w:ins w:id="79" w:author="Marzia Grillo" w:date="2019-05-15T13:59:00Z">
        <w:r w:rsidR="0074298E" w:rsidRPr="00160148">
          <w:rPr>
            <w:rFonts w:ascii="Garamond" w:hAnsi="Garamond" w:cs="Times New Roman"/>
          </w:rPr>
          <w:t>c</w:t>
        </w:r>
        <w:r w:rsidR="004625F1" w:rsidRPr="00160148">
          <w:rPr>
            <w:rFonts w:ascii="Garamond" w:hAnsi="Garamond" w:cs="Times New Roman"/>
          </w:rPr>
          <w:t>e n’</w:t>
        </w:r>
        <w:r w:rsidR="0074298E" w:rsidRPr="00160148">
          <w:rPr>
            <w:rFonts w:ascii="Garamond" w:hAnsi="Garamond" w:cs="Times New Roman"/>
          </w:rPr>
          <w:t>era</w:t>
        </w:r>
      </w:ins>
      <w:r w:rsidR="0074298E" w:rsidRPr="00160148">
        <w:rPr>
          <w:rFonts w:ascii="Garamond" w:hAnsi="Garamond" w:cs="Times New Roman"/>
        </w:rPr>
        <w:t xml:space="preserve"> </w:t>
      </w:r>
      <w:r w:rsidR="004625F1" w:rsidRPr="00160148">
        <w:rPr>
          <w:rFonts w:ascii="Garamond" w:hAnsi="Garamond" w:cs="Times New Roman"/>
        </w:rPr>
        <w:t xml:space="preserve">un </w:t>
      </w:r>
      <w:del w:id="80" w:author="Marzia Grillo" w:date="2019-05-15T13:59:00Z">
        <w:r w:rsidRPr="009F45B4">
          <w:delText>costume</w:delText>
        </w:r>
      </w:del>
      <w:ins w:id="81" w:author="Marzia Grillo" w:date="2019-05-15T13:59:00Z">
        <w:r w:rsidR="004625F1" w:rsidRPr="00160148">
          <w:rPr>
            <w:rFonts w:ascii="Garamond" w:hAnsi="Garamond" w:cs="Times New Roman"/>
          </w:rPr>
          <w:t>altro</w:t>
        </w:r>
      </w:ins>
      <w:r w:rsidR="0074298E" w:rsidRPr="00160148">
        <w:rPr>
          <w:rFonts w:ascii="Garamond" w:hAnsi="Garamond" w:cs="Times New Roman"/>
        </w:rPr>
        <w:t xml:space="preserve"> intero</w:t>
      </w:r>
      <w:ins w:id="82" w:author="Marzia Grillo" w:date="2019-05-15T13:59:00Z">
        <w:r w:rsidR="004625F1" w:rsidRPr="00160148">
          <w:rPr>
            <w:rFonts w:ascii="Garamond" w:hAnsi="Garamond" w:cs="Times New Roman"/>
          </w:rPr>
          <w:t>,</w:t>
        </w:r>
      </w:ins>
      <w:r w:rsidR="0074298E" w:rsidRPr="00160148">
        <w:rPr>
          <w:rFonts w:ascii="Garamond" w:hAnsi="Garamond" w:cs="Times New Roman"/>
        </w:rPr>
        <w:t xml:space="preserve"> blu</w:t>
      </w:r>
      <w:r w:rsidR="004625F1" w:rsidRPr="00160148">
        <w:rPr>
          <w:rFonts w:ascii="Garamond" w:hAnsi="Garamond" w:cs="Times New Roman"/>
        </w:rPr>
        <w:t>,</w:t>
      </w:r>
      <w:r w:rsidR="00160148">
        <w:rPr>
          <w:rFonts w:ascii="Garamond" w:hAnsi="Garamond" w:cs="Times New Roman"/>
        </w:rPr>
        <w:t xml:space="preserve"> ancora imbustato.</w:t>
      </w:r>
      <w:del w:id="83" w:author="Marzia Grillo" w:date="2019-05-15T13:59:00Z">
        <w:r w:rsidRPr="009F45B4">
          <w:delText xml:space="preserve"> Una targhetta diceva regalo di nozze 1966. </w:delText>
        </w:r>
      </w:del>
    </w:p>
    <w:p w14:paraId="4C53A21C" w14:textId="12C66134" w:rsidR="0074298E" w:rsidRPr="00160148" w:rsidRDefault="0074298E" w:rsidP="00000DB1">
      <w:pPr>
        <w:jc w:val="both"/>
        <w:rPr>
          <w:rFonts w:ascii="Garamond" w:hAnsi="Garamond"/>
        </w:rPr>
      </w:pPr>
      <w:r w:rsidRPr="00160148">
        <w:rPr>
          <w:rFonts w:ascii="Garamond" w:hAnsi="Garamond" w:cs="Times New Roman"/>
        </w:rPr>
        <w:t xml:space="preserve">Lo notavo </w:t>
      </w:r>
      <w:del w:id="84" w:author="Marzia Grillo" w:date="2019-05-15T13:59:00Z">
        <w:r w:rsidR="009F45B4" w:rsidRPr="009F45B4">
          <w:delText>ogni estate</w:delText>
        </w:r>
      </w:del>
      <w:ins w:id="85" w:author="Marzia Grillo" w:date="2019-05-15T13:59:00Z">
        <w:r w:rsidRPr="00160148">
          <w:rPr>
            <w:rFonts w:ascii="Garamond" w:hAnsi="Garamond" w:cs="Times New Roman"/>
          </w:rPr>
          <w:t>sempre</w:t>
        </w:r>
      </w:ins>
      <w:r w:rsidRPr="00160148">
        <w:rPr>
          <w:rFonts w:ascii="Garamond" w:hAnsi="Garamond" w:cs="Times New Roman"/>
        </w:rPr>
        <w:t xml:space="preserve">, e ogni </w:t>
      </w:r>
      <w:del w:id="86" w:author="Marzia Grillo" w:date="2019-05-15T13:59:00Z">
        <w:r w:rsidR="009F45B4" w:rsidRPr="009F45B4">
          <w:delText>estate</w:delText>
        </w:r>
      </w:del>
      <w:ins w:id="87" w:author="Marzia Grillo" w:date="2019-05-15T13:59:00Z">
        <w:r w:rsidRPr="00160148">
          <w:rPr>
            <w:rFonts w:ascii="Garamond" w:hAnsi="Garamond" w:cs="Times New Roman"/>
          </w:rPr>
          <w:t>volta</w:t>
        </w:r>
      </w:ins>
      <w:r w:rsidRPr="00160148">
        <w:rPr>
          <w:rFonts w:ascii="Garamond" w:hAnsi="Garamond" w:cs="Times New Roman"/>
        </w:rPr>
        <w:t xml:space="preserve"> le parole per chiedere rimanevano incastrate tra </w:t>
      </w:r>
      <w:del w:id="88" w:author="Marzia Grillo" w:date="2019-05-15T13:59:00Z">
        <w:r w:rsidR="009F45B4" w:rsidRPr="009F45B4">
          <w:delText>lo sterno</w:delText>
        </w:r>
      </w:del>
      <w:ins w:id="89" w:author="Marzia Grillo" w:date="2019-05-15T13:59:00Z">
        <w:r w:rsidR="008D19C4" w:rsidRPr="00160148">
          <w:rPr>
            <w:rFonts w:ascii="Garamond" w:hAnsi="Garamond" w:cs="Times New Roman"/>
          </w:rPr>
          <w:t xml:space="preserve">la </w:t>
        </w:r>
        <w:r w:rsidRPr="00160148">
          <w:rPr>
            <w:rFonts w:ascii="Garamond" w:hAnsi="Garamond" w:cs="Times New Roman"/>
          </w:rPr>
          <w:t>pancia</w:t>
        </w:r>
      </w:ins>
      <w:r w:rsidRPr="00160148">
        <w:rPr>
          <w:rFonts w:ascii="Garamond" w:hAnsi="Garamond" w:cs="Times New Roman"/>
        </w:rPr>
        <w:t xml:space="preserve"> e </w:t>
      </w:r>
      <w:r w:rsidR="008D19C4" w:rsidRPr="00160148">
        <w:rPr>
          <w:rFonts w:ascii="Garamond" w:hAnsi="Garamond" w:cs="Times New Roman"/>
        </w:rPr>
        <w:t xml:space="preserve">la </w:t>
      </w:r>
      <w:r w:rsidRPr="00160148">
        <w:rPr>
          <w:rFonts w:ascii="Garamond" w:hAnsi="Garamond" w:cs="Times New Roman"/>
        </w:rPr>
        <w:t xml:space="preserve">gola. </w:t>
      </w:r>
    </w:p>
    <w:p w14:paraId="3F7EFCB7" w14:textId="0EAB564E" w:rsidR="0074298E" w:rsidRDefault="0074298E" w:rsidP="00000DB1">
      <w:pPr>
        <w:jc w:val="both"/>
        <w:rPr>
          <w:rFonts w:ascii="Garamond" w:hAnsi="Garamond" w:cs="Times New Roman"/>
        </w:rPr>
      </w:pPr>
      <w:r w:rsidRPr="00160148">
        <w:rPr>
          <w:rFonts w:ascii="Garamond" w:hAnsi="Garamond" w:cs="Times New Roman"/>
        </w:rPr>
        <w:t>La voce di mia zia arrivò come cento trombe della fanfara dei be</w:t>
      </w:r>
      <w:r w:rsidR="00160148">
        <w:rPr>
          <w:rFonts w:ascii="Garamond" w:hAnsi="Garamond" w:cs="Times New Roman"/>
        </w:rPr>
        <w:t>rsaglieri</w:t>
      </w:r>
      <w:del w:id="90" w:author="Marzia Grillo" w:date="2019-05-15T13:59:00Z">
        <w:r w:rsidR="009F45B4" w:rsidRPr="009F45B4">
          <w:delText>;</w:delText>
        </w:r>
      </w:del>
      <w:ins w:id="91" w:author="Marzia Grillo" w:date="2019-05-15T13:59:00Z">
        <w:r w:rsidR="00160148">
          <w:rPr>
            <w:rFonts w:ascii="Garamond" w:hAnsi="Garamond" w:cs="Times New Roman"/>
          </w:rPr>
          <w:t>:</w:t>
        </w:r>
      </w:ins>
      <w:r w:rsidR="00160148">
        <w:rPr>
          <w:rFonts w:ascii="Garamond" w:hAnsi="Garamond" w:cs="Times New Roman"/>
        </w:rPr>
        <w:t xml:space="preserve"> veloce e squillante.</w:t>
      </w:r>
      <w:del w:id="92" w:author="Marzia Grillo" w:date="2019-05-15T13:59:00Z">
        <w:r w:rsidR="009F45B4" w:rsidRPr="009F45B4">
          <w:delText xml:space="preserve"> </w:delText>
        </w:r>
      </w:del>
    </w:p>
    <w:p w14:paraId="05B1CB94" w14:textId="77777777" w:rsidR="00160148" w:rsidRPr="00160148" w:rsidRDefault="00160148" w:rsidP="00000DB1">
      <w:pPr>
        <w:jc w:val="both"/>
        <w:rPr>
          <w:rFonts w:ascii="Garamond" w:hAnsi="Garamond"/>
        </w:rPr>
      </w:pPr>
    </w:p>
    <w:p w14:paraId="10DBB11A" w14:textId="77777777" w:rsidR="0074298E" w:rsidRPr="00160148" w:rsidRDefault="0074298E" w:rsidP="00000DB1">
      <w:pPr>
        <w:jc w:val="both"/>
        <w:rPr>
          <w:rFonts w:ascii="Garamond" w:hAnsi="Garamond" w:cs="Times New Roman"/>
        </w:rPr>
      </w:pPr>
    </w:p>
    <w:p w14:paraId="5725FF19" w14:textId="5F0E75EA" w:rsidR="0074298E" w:rsidRPr="00160148" w:rsidRDefault="0074298E" w:rsidP="00000DB1">
      <w:pPr>
        <w:jc w:val="both"/>
        <w:rPr>
          <w:rFonts w:ascii="Garamond" w:hAnsi="Garamond" w:cs="Times New Roman"/>
        </w:rPr>
      </w:pPr>
      <w:r w:rsidRPr="00160148">
        <w:rPr>
          <w:rFonts w:ascii="Garamond" w:hAnsi="Garamond" w:cs="Times New Roman"/>
        </w:rPr>
        <w:t>Dopo il primo bagno</w:t>
      </w:r>
      <w:ins w:id="93" w:author="Marzia Grillo" w:date="2019-05-15T13:59:00Z">
        <w:r w:rsidR="00200699" w:rsidRPr="00160148">
          <w:rPr>
            <w:rFonts w:ascii="Garamond" w:hAnsi="Garamond" w:cs="Times New Roman"/>
          </w:rPr>
          <w:t>,</w:t>
        </w:r>
      </w:ins>
      <w:r w:rsidRPr="00160148">
        <w:rPr>
          <w:rFonts w:ascii="Garamond" w:hAnsi="Garamond" w:cs="Times New Roman"/>
        </w:rPr>
        <w:t xml:space="preserve"> ci mettevamo sotto l’ombrellone agli ordini di mia zia. Il sole </w:t>
      </w:r>
      <w:del w:id="94" w:author="Marzia Grillo" w:date="2019-05-15T13:59:00Z">
        <w:r w:rsidR="009F45B4" w:rsidRPr="009F45B4">
          <w:delText>e il sale mordevano</w:delText>
        </w:r>
      </w:del>
      <w:ins w:id="95" w:author="Marzia Grillo" w:date="2019-05-15T13:59:00Z">
        <w:r w:rsidRPr="00160148">
          <w:rPr>
            <w:rFonts w:ascii="Garamond" w:hAnsi="Garamond" w:cs="Times New Roman"/>
          </w:rPr>
          <w:t>mordeva</w:t>
        </w:r>
      </w:ins>
      <w:r w:rsidRPr="00160148">
        <w:rPr>
          <w:rFonts w:ascii="Garamond" w:hAnsi="Garamond" w:cs="Times New Roman"/>
        </w:rPr>
        <w:t xml:space="preserve"> la pelle</w:t>
      </w:r>
      <w:del w:id="96" w:author="Marzia Grillo" w:date="2019-05-15T13:59:00Z">
        <w:r w:rsidR="009F45B4" w:rsidRPr="009F45B4">
          <w:delText xml:space="preserve"> e lasciavano delle striature</w:delText>
        </w:r>
      </w:del>
      <w:ins w:id="97" w:author="Marzia Grillo" w:date="2019-05-15T13:59:00Z">
        <w:r w:rsidRPr="00160148">
          <w:rPr>
            <w:rFonts w:ascii="Garamond" w:hAnsi="Garamond" w:cs="Times New Roman"/>
          </w:rPr>
          <w:t>, il sale disegnava vene</w:t>
        </w:r>
      </w:ins>
      <w:r w:rsidRPr="00160148">
        <w:rPr>
          <w:rFonts w:ascii="Garamond" w:hAnsi="Garamond" w:cs="Times New Roman"/>
        </w:rPr>
        <w:t xml:space="preserve"> bianche come </w:t>
      </w:r>
      <w:del w:id="98" w:author="Marzia Grillo" w:date="2019-05-15T13:59:00Z">
        <w:r w:rsidR="009F45B4" w:rsidRPr="009F45B4">
          <w:delText xml:space="preserve">letti di </w:delText>
        </w:r>
      </w:del>
      <w:r w:rsidRPr="00160148">
        <w:rPr>
          <w:rFonts w:ascii="Garamond" w:hAnsi="Garamond" w:cs="Times New Roman"/>
        </w:rPr>
        <w:t xml:space="preserve">fiumi antichi ormai prosciugati. </w:t>
      </w:r>
    </w:p>
    <w:p w14:paraId="67B834F3" w14:textId="498650F6" w:rsidR="0074298E" w:rsidRPr="00160148" w:rsidRDefault="0074298E" w:rsidP="00000DB1">
      <w:pPr>
        <w:jc w:val="both"/>
        <w:rPr>
          <w:rFonts w:ascii="Garamond" w:hAnsi="Garamond"/>
        </w:rPr>
      </w:pPr>
      <w:r w:rsidRPr="00160148">
        <w:rPr>
          <w:rFonts w:ascii="Garamond" w:hAnsi="Garamond" w:cs="Times New Roman"/>
        </w:rPr>
        <w:t>Il mio panino era sempre l’ultimo a venir fuori dal sacchetto</w:t>
      </w:r>
      <w:del w:id="99" w:author="Marzia Grillo" w:date="2019-05-15T13:59:00Z">
        <w:r w:rsidR="009F45B4" w:rsidRPr="009F45B4">
          <w:delText xml:space="preserve"> e</w:delText>
        </w:r>
      </w:del>
      <w:ins w:id="100" w:author="Marzia Grillo" w:date="2019-05-15T13:59:00Z">
        <w:r w:rsidRPr="00160148">
          <w:rPr>
            <w:rFonts w:ascii="Garamond" w:hAnsi="Garamond" w:cs="Times New Roman"/>
          </w:rPr>
          <w:t>,</w:t>
        </w:r>
      </w:ins>
      <w:r w:rsidRPr="00160148">
        <w:rPr>
          <w:rFonts w:ascii="Garamond" w:hAnsi="Garamond" w:cs="Times New Roman"/>
        </w:rPr>
        <w:t xml:space="preserve"> la mia posizione non era mai </w:t>
      </w:r>
      <w:del w:id="101" w:author="Marzia Grillo" w:date="2019-05-15T13:59:00Z">
        <w:r w:rsidR="009F45B4" w:rsidRPr="009F45B4">
          <w:delText>perfettamente</w:delText>
        </w:r>
      </w:del>
      <w:ins w:id="102" w:author="Marzia Grillo" w:date="2019-05-15T13:59:00Z">
        <w:r w:rsidRPr="00160148">
          <w:rPr>
            <w:rFonts w:ascii="Garamond" w:hAnsi="Garamond" w:cs="Times New Roman"/>
          </w:rPr>
          <w:t>del tutto</w:t>
        </w:r>
      </w:ins>
      <w:r w:rsidRPr="00160148">
        <w:rPr>
          <w:rFonts w:ascii="Garamond" w:hAnsi="Garamond" w:cs="Times New Roman"/>
        </w:rPr>
        <w:t xml:space="preserve"> all’ombra; la pelle di un </w:t>
      </w:r>
      <w:del w:id="103" w:author="Marzia Grillo" w:date="2019-05-15T13:59:00Z">
        <w:r w:rsidR="009F45B4" w:rsidRPr="009F45B4">
          <w:delText xml:space="preserve">ginocchio, di un </w:delText>
        </w:r>
      </w:del>
      <w:r w:rsidRPr="00160148">
        <w:rPr>
          <w:rFonts w:ascii="Garamond" w:hAnsi="Garamond" w:cs="Times New Roman"/>
        </w:rPr>
        <w:t>piede</w:t>
      </w:r>
      <w:del w:id="104" w:author="Marzia Grillo" w:date="2019-05-15T13:59:00Z">
        <w:r w:rsidR="009F45B4" w:rsidRPr="009F45B4">
          <w:delText>,</w:delText>
        </w:r>
      </w:del>
      <w:r w:rsidRPr="00160148">
        <w:rPr>
          <w:rFonts w:ascii="Garamond" w:hAnsi="Garamond" w:cs="Times New Roman"/>
        </w:rPr>
        <w:t xml:space="preserve"> o </w:t>
      </w:r>
      <w:del w:id="105" w:author="Marzia Grillo" w:date="2019-05-15T13:59:00Z">
        <w:r w:rsidR="009F45B4" w:rsidRPr="009F45B4">
          <w:delText>anche</w:delText>
        </w:r>
      </w:del>
      <w:ins w:id="106" w:author="Marzia Grillo" w:date="2019-05-15T13:59:00Z">
        <w:r w:rsidRPr="00160148">
          <w:rPr>
            <w:rFonts w:ascii="Garamond" w:hAnsi="Garamond" w:cs="Times New Roman"/>
          </w:rPr>
          <w:t>di</w:t>
        </w:r>
      </w:ins>
      <w:r w:rsidRPr="00160148">
        <w:rPr>
          <w:rFonts w:ascii="Garamond" w:hAnsi="Garamond" w:cs="Times New Roman"/>
        </w:rPr>
        <w:t xml:space="preserve"> un gomito diventava rossa prima del resto del corpo</w:t>
      </w:r>
      <w:del w:id="107" w:author="Marzia Grillo" w:date="2019-05-15T13:59:00Z">
        <w:r w:rsidR="009F45B4" w:rsidRPr="009F45B4">
          <w:delText>. Bruciava</w:delText>
        </w:r>
      </w:del>
      <w:ins w:id="108" w:author="Marzia Grillo" w:date="2019-05-15T13:59:00Z">
        <w:r w:rsidRPr="00160148">
          <w:rPr>
            <w:rFonts w:ascii="Garamond" w:hAnsi="Garamond" w:cs="Times New Roman"/>
          </w:rPr>
          <w:t>, bruciava</w:t>
        </w:r>
      </w:ins>
      <w:r w:rsidRPr="00160148">
        <w:rPr>
          <w:rFonts w:ascii="Garamond" w:hAnsi="Garamond" w:cs="Times New Roman"/>
        </w:rPr>
        <w:t xml:space="preserve"> ma restavo in silenzio,</w:t>
      </w:r>
      <w:r w:rsidR="003862C0" w:rsidRPr="00160148">
        <w:rPr>
          <w:rFonts w:ascii="Garamond" w:hAnsi="Garamond" w:cs="Times New Roman"/>
        </w:rPr>
        <w:t xml:space="preserve"> </w:t>
      </w:r>
      <w:del w:id="109" w:author="Marzia Grillo" w:date="2019-05-15T13:59:00Z">
        <w:r w:rsidR="009F45B4" w:rsidRPr="009F45B4">
          <w:delText>la</w:delText>
        </w:r>
      </w:del>
      <w:ins w:id="110" w:author="Marzia Grillo" w:date="2019-05-15T13:59:00Z">
        <w:r w:rsidR="003862C0" w:rsidRPr="00160148">
          <w:rPr>
            <w:rFonts w:ascii="Garamond" w:hAnsi="Garamond" w:cs="Times New Roman"/>
          </w:rPr>
          <w:t>perché</w:t>
        </w:r>
      </w:ins>
      <w:r w:rsidRPr="00160148">
        <w:rPr>
          <w:rFonts w:ascii="Garamond" w:hAnsi="Garamond" w:cs="Times New Roman"/>
        </w:rPr>
        <w:t xml:space="preserve"> mamma si era raccomandata tanto</w:t>
      </w:r>
      <w:del w:id="111" w:author="Marzia Grillo" w:date="2019-05-15T13:59:00Z">
        <w:r w:rsidR="009F45B4" w:rsidRPr="009F45B4">
          <w:delText>, la</w:delText>
        </w:r>
      </w:del>
      <w:ins w:id="112" w:author="Marzia Grillo" w:date="2019-05-15T13:59:00Z">
        <w:r w:rsidRPr="00160148">
          <w:rPr>
            <w:rFonts w:ascii="Garamond" w:hAnsi="Garamond" w:cs="Times New Roman"/>
          </w:rPr>
          <w:t xml:space="preserve">: </w:t>
        </w:r>
        <w:r w:rsidR="00160148">
          <w:rPr>
            <w:rFonts w:ascii="Garamond" w:hAnsi="Garamond" w:cs="Times New Roman"/>
          </w:rPr>
          <w:t>«</w:t>
        </w:r>
        <w:r w:rsidRPr="00160148">
          <w:rPr>
            <w:rFonts w:ascii="Garamond" w:hAnsi="Garamond" w:cs="Times New Roman"/>
          </w:rPr>
          <w:t>La</w:t>
        </w:r>
      </w:ins>
      <w:r w:rsidRPr="00160148">
        <w:rPr>
          <w:rFonts w:ascii="Garamond" w:hAnsi="Garamond" w:cs="Times New Roman"/>
        </w:rPr>
        <w:t xml:space="preserve"> zia </w:t>
      </w:r>
      <w:r w:rsidR="00160148">
        <w:rPr>
          <w:rFonts w:ascii="Garamond" w:hAnsi="Garamond" w:cs="Times New Roman"/>
        </w:rPr>
        <w:t xml:space="preserve">ci </w:t>
      </w:r>
      <w:del w:id="113" w:author="Marzia Grillo" w:date="2019-05-15T13:59:00Z">
        <w:r w:rsidR="009F45B4" w:rsidRPr="009F45B4">
          <w:delText xml:space="preserve">stava facendo </w:delText>
        </w:r>
      </w:del>
      <w:ins w:id="114" w:author="Marzia Grillo" w:date="2019-05-15T13:59:00Z">
        <w:r w:rsidR="00160148">
          <w:rPr>
            <w:rFonts w:ascii="Garamond" w:hAnsi="Garamond" w:cs="Times New Roman"/>
          </w:rPr>
          <w:t xml:space="preserve">fa </w:t>
        </w:r>
      </w:ins>
      <w:r w:rsidR="00160148">
        <w:rPr>
          <w:rFonts w:ascii="Garamond" w:hAnsi="Garamond" w:cs="Times New Roman"/>
        </w:rPr>
        <w:t>un grosso favore</w:t>
      </w:r>
      <w:del w:id="115" w:author="Marzia Grillo" w:date="2019-05-15T13:59:00Z">
        <w:r w:rsidR="009F45B4" w:rsidRPr="009F45B4">
          <w:delText xml:space="preserve">. </w:delText>
        </w:r>
      </w:del>
      <w:ins w:id="116" w:author="Marzia Grillo" w:date="2019-05-15T13:59:00Z">
        <w:r w:rsidR="00160148">
          <w:rPr>
            <w:rFonts w:ascii="Garamond" w:hAnsi="Garamond" w:cs="Times New Roman"/>
          </w:rPr>
          <w:t>».</w:t>
        </w:r>
      </w:ins>
    </w:p>
    <w:p w14:paraId="20D44A70" w14:textId="29C84854" w:rsidR="00361177" w:rsidRPr="00160148" w:rsidRDefault="009F45B4" w:rsidP="00000DB1">
      <w:pPr>
        <w:jc w:val="both"/>
        <w:rPr>
          <w:ins w:id="117" w:author="Marzia Grillo" w:date="2019-05-15T13:59:00Z"/>
          <w:rFonts w:ascii="Garamond" w:hAnsi="Garamond" w:cs="Times New Roman"/>
        </w:rPr>
      </w:pPr>
      <w:del w:id="118" w:author="Marzia Grillo" w:date="2019-05-15T13:59:00Z">
        <w:r w:rsidRPr="009F45B4">
          <w:delText>Zia rideva</w:delText>
        </w:r>
      </w:del>
      <w:ins w:id="119" w:author="Marzia Grillo" w:date="2019-05-15T13:59:00Z">
        <w:r w:rsidR="0074298E" w:rsidRPr="00160148">
          <w:rPr>
            <w:rFonts w:ascii="Garamond" w:hAnsi="Garamond" w:cs="Times New Roman"/>
          </w:rPr>
          <w:t>Rideva</w:t>
        </w:r>
      </w:ins>
      <w:r w:rsidR="0074298E" w:rsidRPr="00160148">
        <w:rPr>
          <w:rFonts w:ascii="Garamond" w:hAnsi="Garamond" w:cs="Times New Roman"/>
        </w:rPr>
        <w:t xml:space="preserve"> spesso</w:t>
      </w:r>
      <w:del w:id="120" w:author="Marzia Grillo" w:date="2019-05-15T13:59:00Z">
        <w:r w:rsidRPr="009F45B4">
          <w:delText xml:space="preserve">, forse era felice, così </w:delText>
        </w:r>
      </w:del>
      <w:ins w:id="121" w:author="Marzia Grillo" w:date="2019-05-15T13:59:00Z">
        <w:r w:rsidR="0074298E" w:rsidRPr="00160148">
          <w:rPr>
            <w:rFonts w:ascii="Garamond" w:hAnsi="Garamond" w:cs="Times New Roman"/>
          </w:rPr>
          <w:t xml:space="preserve"> zia, </w:t>
        </w:r>
      </w:ins>
      <w:r w:rsidR="0074298E" w:rsidRPr="00160148">
        <w:rPr>
          <w:rFonts w:ascii="Garamond" w:hAnsi="Garamond" w:cs="Times New Roman"/>
        </w:rPr>
        <w:t>sembrava</w:t>
      </w:r>
      <w:del w:id="122" w:author="Marzia Grillo" w:date="2019-05-15T13:59:00Z">
        <w:r w:rsidRPr="009F45B4">
          <w:delText>. Faceva il solletico ai suoi</w:delText>
        </w:r>
      </w:del>
      <w:ins w:id="123" w:author="Marzia Grillo" w:date="2019-05-15T13:59:00Z">
        <w:r w:rsidR="0074298E" w:rsidRPr="00160148">
          <w:rPr>
            <w:rFonts w:ascii="Garamond" w:hAnsi="Garamond" w:cs="Times New Roman"/>
          </w:rPr>
          <w:t xml:space="preserve"> felice, solleticava i</w:t>
        </w:r>
      </w:ins>
      <w:r w:rsidR="0074298E" w:rsidRPr="00160148">
        <w:rPr>
          <w:rFonts w:ascii="Garamond" w:hAnsi="Garamond" w:cs="Times New Roman"/>
        </w:rPr>
        <w:t xml:space="preserve"> figli a due centimetri da me, vedevo le loro pance sussultare e poi rotolarsi nella sabbia</w:t>
      </w:r>
      <w:del w:id="124" w:author="Marzia Grillo" w:date="2019-05-15T13:59:00Z">
        <w:r w:rsidRPr="009F45B4">
          <w:delText>. Sorridevo incrociando</w:delText>
        </w:r>
      </w:del>
      <w:ins w:id="125" w:author="Marzia Grillo" w:date="2019-05-15T13:59:00Z">
        <w:r w:rsidR="00104257" w:rsidRPr="00160148">
          <w:rPr>
            <w:rFonts w:ascii="Garamond" w:hAnsi="Garamond" w:cs="Times New Roman"/>
          </w:rPr>
          <w:t>,</w:t>
        </w:r>
        <w:r w:rsidR="0074298E" w:rsidRPr="00160148">
          <w:rPr>
            <w:rFonts w:ascii="Garamond" w:hAnsi="Garamond" w:cs="Times New Roman"/>
          </w:rPr>
          <w:t xml:space="preserve"> mentre io sorridevo e incrociavo</w:t>
        </w:r>
      </w:ins>
      <w:r w:rsidR="0074298E" w:rsidRPr="00160148">
        <w:rPr>
          <w:rFonts w:ascii="Garamond" w:hAnsi="Garamond" w:cs="Times New Roman"/>
        </w:rPr>
        <w:t xml:space="preserve"> talvolta </w:t>
      </w:r>
      <w:del w:id="126" w:author="Marzia Grillo" w:date="2019-05-15T13:59:00Z">
        <w:r w:rsidRPr="009F45B4">
          <w:delText>lo</w:delText>
        </w:r>
      </w:del>
      <w:ins w:id="127" w:author="Marzia Grillo" w:date="2019-05-15T13:59:00Z">
        <w:r w:rsidR="0074298E" w:rsidRPr="00160148">
          <w:rPr>
            <w:rFonts w:ascii="Garamond" w:hAnsi="Garamond" w:cs="Times New Roman"/>
          </w:rPr>
          <w:t>il suo</w:t>
        </w:r>
      </w:ins>
      <w:r w:rsidR="0074298E" w:rsidRPr="00160148">
        <w:rPr>
          <w:rFonts w:ascii="Garamond" w:hAnsi="Garamond" w:cs="Times New Roman"/>
        </w:rPr>
        <w:t xml:space="preserve"> sguardo</w:t>
      </w:r>
      <w:del w:id="128" w:author="Marzia Grillo" w:date="2019-05-15T13:59:00Z">
        <w:r w:rsidRPr="009F45B4">
          <w:delText xml:space="preserve"> di mia zia, forse</w:delText>
        </w:r>
      </w:del>
      <w:ins w:id="129" w:author="Marzia Grillo" w:date="2019-05-15T13:59:00Z">
        <w:r w:rsidR="0074298E" w:rsidRPr="00160148">
          <w:rPr>
            <w:rFonts w:ascii="Garamond" w:hAnsi="Garamond" w:cs="Times New Roman"/>
          </w:rPr>
          <w:t>. Forse</w:t>
        </w:r>
      </w:ins>
      <w:r w:rsidR="0074298E" w:rsidRPr="00160148">
        <w:rPr>
          <w:rFonts w:ascii="Garamond" w:hAnsi="Garamond" w:cs="Times New Roman"/>
        </w:rPr>
        <w:t xml:space="preserve"> valutava di solleticare anche </w:t>
      </w:r>
      <w:del w:id="130" w:author="Marzia Grillo" w:date="2019-05-15T13:59:00Z">
        <w:r w:rsidRPr="009F45B4">
          <w:delText>la mia pelle, invece quel momento di sospensione</w:delText>
        </w:r>
      </w:del>
      <w:ins w:id="131" w:author="Marzia Grillo" w:date="2019-05-15T13:59:00Z">
        <w:r w:rsidR="0074298E" w:rsidRPr="00160148">
          <w:rPr>
            <w:rFonts w:ascii="Garamond" w:hAnsi="Garamond" w:cs="Times New Roman"/>
          </w:rPr>
          <w:t>me? Invece quell’attimo</w:t>
        </w:r>
      </w:ins>
      <w:r w:rsidR="0074298E" w:rsidRPr="00160148">
        <w:rPr>
          <w:rFonts w:ascii="Garamond" w:hAnsi="Garamond" w:cs="Times New Roman"/>
        </w:rPr>
        <w:t xml:space="preserve"> passava </w:t>
      </w:r>
      <w:ins w:id="132" w:author="Marzia Grillo" w:date="2019-05-15T13:59:00Z">
        <w:r w:rsidR="0074298E" w:rsidRPr="00160148">
          <w:rPr>
            <w:rFonts w:ascii="Garamond" w:hAnsi="Garamond" w:cs="Times New Roman"/>
          </w:rPr>
          <w:t xml:space="preserve">veloce, </w:t>
        </w:r>
      </w:ins>
      <w:r w:rsidR="0074298E" w:rsidRPr="00160148">
        <w:rPr>
          <w:rFonts w:ascii="Garamond" w:hAnsi="Garamond" w:cs="Times New Roman"/>
        </w:rPr>
        <w:t xml:space="preserve">come le nuvole </w:t>
      </w:r>
      <w:del w:id="133" w:author="Marzia Grillo" w:date="2019-05-15T13:59:00Z">
        <w:r w:rsidRPr="009F45B4">
          <w:delText xml:space="preserve">in un avanti veloce, e io </w:delText>
        </w:r>
      </w:del>
      <w:ins w:id="134" w:author="Marzia Grillo" w:date="2019-05-15T13:59:00Z">
        <w:r w:rsidR="0074298E" w:rsidRPr="00160148">
          <w:rPr>
            <w:rFonts w:ascii="Garamond" w:hAnsi="Garamond" w:cs="Times New Roman"/>
          </w:rPr>
          <w:t xml:space="preserve">sul mare, così </w:t>
        </w:r>
      </w:ins>
      <w:r w:rsidR="0074298E" w:rsidRPr="00160148">
        <w:rPr>
          <w:rFonts w:ascii="Garamond" w:hAnsi="Garamond" w:cs="Times New Roman"/>
        </w:rPr>
        <w:t xml:space="preserve">rimanevo a guardare i </w:t>
      </w:r>
      <w:del w:id="135" w:author="Marzia Grillo" w:date="2019-05-15T13:59:00Z">
        <w:r w:rsidRPr="009F45B4">
          <w:delText>vucumprà</w:delText>
        </w:r>
      </w:del>
      <w:ins w:id="136" w:author="Marzia Grillo" w:date="2019-05-15T13:59:00Z">
        <w:r w:rsidR="0074298E" w:rsidRPr="00160148">
          <w:rPr>
            <w:rFonts w:ascii="Garamond" w:hAnsi="Garamond" w:cs="Times New Roman"/>
          </w:rPr>
          <w:t>marocchini</w:t>
        </w:r>
      </w:ins>
      <w:r w:rsidR="0074298E" w:rsidRPr="00160148">
        <w:rPr>
          <w:rFonts w:ascii="Garamond" w:hAnsi="Garamond" w:cs="Times New Roman"/>
        </w:rPr>
        <w:t xml:space="preserve"> che si trascinavano </w:t>
      </w:r>
      <w:r w:rsidR="00160148">
        <w:rPr>
          <w:rFonts w:ascii="Garamond" w:hAnsi="Garamond" w:cs="Times New Roman"/>
        </w:rPr>
        <w:t xml:space="preserve">sotto il peso della loro </w:t>
      </w:r>
      <w:del w:id="137" w:author="Marzia Grillo" w:date="2019-05-15T13:59:00Z">
        <w:r w:rsidRPr="009F45B4">
          <w:delText xml:space="preserve">mercanzia. </w:delText>
        </w:r>
      </w:del>
      <w:ins w:id="138" w:author="Marzia Grillo" w:date="2019-05-15T13:59:00Z">
        <w:r w:rsidR="00160148">
          <w:rPr>
            <w:rFonts w:ascii="Garamond" w:hAnsi="Garamond" w:cs="Times New Roman"/>
          </w:rPr>
          <w:t>merce.</w:t>
        </w:r>
      </w:ins>
    </w:p>
    <w:p w14:paraId="0B385D58" w14:textId="789468ED" w:rsidR="0074298E" w:rsidRPr="00160148" w:rsidRDefault="0074298E" w:rsidP="00000DB1">
      <w:pPr>
        <w:jc w:val="both"/>
        <w:rPr>
          <w:rFonts w:ascii="Garamond" w:hAnsi="Garamond"/>
        </w:rPr>
      </w:pPr>
      <w:r w:rsidRPr="00160148">
        <w:rPr>
          <w:rFonts w:ascii="Garamond" w:hAnsi="Garamond" w:cs="Times New Roman"/>
        </w:rPr>
        <w:lastRenderedPageBreak/>
        <w:t>Quando il caldo iniziava a cuocere la sabbia</w:t>
      </w:r>
      <w:ins w:id="139" w:author="Marzia Grillo" w:date="2019-05-15T13:59:00Z">
        <w:r w:rsidR="00361177" w:rsidRPr="00160148">
          <w:rPr>
            <w:rFonts w:ascii="Garamond" w:hAnsi="Garamond" w:cs="Times New Roman"/>
          </w:rPr>
          <w:t>,</w:t>
        </w:r>
      </w:ins>
      <w:r w:rsidRPr="00160148">
        <w:rPr>
          <w:rFonts w:ascii="Garamond" w:hAnsi="Garamond" w:cs="Times New Roman"/>
        </w:rPr>
        <w:t xml:space="preserve"> zia diventava un tornado, raccoglieva ogni cosa compresi i figli e </w:t>
      </w:r>
      <w:del w:id="140" w:author="Marzia Grillo" w:date="2019-05-15T13:59:00Z">
        <w:r w:rsidR="009F45B4" w:rsidRPr="009F45B4">
          <w:delText>andavamo</w:delText>
        </w:r>
      </w:del>
      <w:ins w:id="141" w:author="Marzia Grillo" w:date="2019-05-15T13:59:00Z">
        <w:r w:rsidRPr="00160148">
          <w:rPr>
            <w:rFonts w:ascii="Garamond" w:hAnsi="Garamond" w:cs="Times New Roman"/>
          </w:rPr>
          <w:t>filavamo</w:t>
        </w:r>
      </w:ins>
      <w:r w:rsidRPr="00160148">
        <w:rPr>
          <w:rFonts w:ascii="Garamond" w:hAnsi="Garamond" w:cs="Times New Roman"/>
        </w:rPr>
        <w:t xml:space="preserve"> via schizzando come </w:t>
      </w:r>
      <w:del w:id="142" w:author="Marzia Grillo" w:date="2019-05-15T13:59:00Z">
        <w:r w:rsidR="009F45B4" w:rsidRPr="009F45B4">
          <w:delText xml:space="preserve">le </w:delText>
        </w:r>
      </w:del>
      <w:r w:rsidRPr="00160148">
        <w:rPr>
          <w:rFonts w:ascii="Garamond" w:hAnsi="Garamond" w:cs="Times New Roman"/>
        </w:rPr>
        <w:t xml:space="preserve">biglie nei flipper. </w:t>
      </w:r>
      <w:ins w:id="143" w:author="Marzia Grillo" w:date="2019-05-15T13:59:00Z">
        <w:r w:rsidR="00160148">
          <w:rPr>
            <w:rFonts w:ascii="Garamond" w:hAnsi="Garamond" w:cs="Times New Roman"/>
          </w:rPr>
          <w:t>«</w:t>
        </w:r>
      </w:ins>
      <w:r w:rsidRPr="00160148">
        <w:rPr>
          <w:rFonts w:ascii="Garamond" w:hAnsi="Garamond" w:cs="Times New Roman"/>
        </w:rPr>
        <w:t xml:space="preserve">Questo </w:t>
      </w:r>
      <w:del w:id="144" w:author="Marzia Grillo" w:date="2019-05-15T13:59:00Z">
        <w:r w:rsidR="009F45B4" w:rsidRPr="009F45B4">
          <w:delText xml:space="preserve">è il </w:delText>
        </w:r>
      </w:del>
      <w:r w:rsidRPr="00160148">
        <w:rPr>
          <w:rFonts w:ascii="Garamond" w:hAnsi="Garamond" w:cs="Times New Roman"/>
        </w:rPr>
        <w:t xml:space="preserve">sole </w:t>
      </w:r>
      <w:del w:id="145" w:author="Marzia Grillo" w:date="2019-05-15T13:59:00Z">
        <w:r w:rsidR="009F45B4" w:rsidRPr="009F45B4">
          <w:delText xml:space="preserve">che </w:delText>
        </w:r>
      </w:del>
      <w:r w:rsidRPr="00160148">
        <w:rPr>
          <w:rFonts w:ascii="Garamond" w:hAnsi="Garamond" w:cs="Times New Roman"/>
        </w:rPr>
        <w:t>fa male</w:t>
      </w:r>
      <w:ins w:id="146" w:author="Marzia Grillo" w:date="2019-05-15T13:59:00Z">
        <w:r w:rsidR="00160148">
          <w:rPr>
            <w:rFonts w:ascii="Garamond" w:hAnsi="Garamond" w:cs="Times New Roman"/>
          </w:rPr>
          <w:t>»</w:t>
        </w:r>
      </w:ins>
      <w:r w:rsidR="00160148">
        <w:rPr>
          <w:rFonts w:ascii="Garamond" w:hAnsi="Garamond" w:cs="Times New Roman"/>
        </w:rPr>
        <w:t xml:space="preserve"> diceva.</w:t>
      </w:r>
      <w:del w:id="147" w:author="Marzia Grillo" w:date="2019-05-15T13:59:00Z">
        <w:r w:rsidR="009F45B4" w:rsidRPr="009F45B4">
          <w:delText xml:space="preserve"> </w:delText>
        </w:r>
      </w:del>
    </w:p>
    <w:p w14:paraId="0C61A45B" w14:textId="77777777" w:rsidR="0074298E" w:rsidRDefault="0074298E" w:rsidP="00000DB1">
      <w:pPr>
        <w:jc w:val="both"/>
        <w:rPr>
          <w:ins w:id="148" w:author="Marzia Grillo" w:date="2019-05-15T13:59:00Z"/>
          <w:rFonts w:ascii="Garamond" w:hAnsi="Garamond"/>
        </w:rPr>
      </w:pPr>
    </w:p>
    <w:p w14:paraId="18EAF10E" w14:textId="77777777" w:rsidR="00160148" w:rsidRPr="00160148" w:rsidRDefault="00160148" w:rsidP="00000DB1">
      <w:pPr>
        <w:jc w:val="both"/>
        <w:rPr>
          <w:ins w:id="149" w:author="Marzia Grillo" w:date="2019-05-15T13:59:00Z"/>
          <w:rFonts w:ascii="Garamond" w:hAnsi="Garamond"/>
        </w:rPr>
      </w:pPr>
    </w:p>
    <w:p w14:paraId="3F33EA89" w14:textId="77777777" w:rsidR="009F45B4" w:rsidRPr="009F45B4" w:rsidRDefault="0074298E" w:rsidP="009F45B4">
      <w:pPr>
        <w:jc w:val="both"/>
        <w:rPr>
          <w:del w:id="150" w:author="Marzia Grillo" w:date="2019-05-15T13:59:00Z"/>
          <w:rFonts w:hint="eastAsia"/>
        </w:rPr>
      </w:pPr>
      <w:r w:rsidRPr="00160148">
        <w:rPr>
          <w:rFonts w:ascii="Garamond" w:hAnsi="Garamond" w:cs="Times New Roman"/>
        </w:rPr>
        <w:t>Quel giorno passammo dal posto dove lavorava mia madre</w:t>
      </w:r>
      <w:del w:id="151" w:author="Marzia Grillo" w:date="2019-05-15T13:59:00Z">
        <w:r w:rsidR="009F45B4" w:rsidRPr="009F45B4">
          <w:delText xml:space="preserve">; </w:delText>
        </w:r>
      </w:del>
      <w:ins w:id="152" w:author="Marzia Grillo" w:date="2019-05-15T13:59:00Z">
        <w:r w:rsidR="002B2BE6" w:rsidRPr="00160148">
          <w:rPr>
            <w:rFonts w:ascii="Garamond" w:hAnsi="Garamond" w:cs="Times New Roman"/>
          </w:rPr>
          <w:t>:</w:t>
        </w:r>
        <w:r w:rsidRPr="00160148">
          <w:rPr>
            <w:rFonts w:ascii="Garamond" w:hAnsi="Garamond" w:cs="Times New Roman"/>
          </w:rPr>
          <w:t xml:space="preserve"> </w:t>
        </w:r>
        <w:r w:rsidR="000A5A16" w:rsidRPr="00160148">
          <w:rPr>
            <w:rFonts w:ascii="Garamond" w:hAnsi="Garamond" w:cs="Times New Roman"/>
          </w:rPr>
          <w:t xml:space="preserve">terra sotto </w:t>
        </w:r>
      </w:ins>
      <w:r w:rsidRPr="00160148">
        <w:rPr>
          <w:rFonts w:ascii="Garamond" w:hAnsi="Garamond" w:cs="Times New Roman"/>
        </w:rPr>
        <w:t xml:space="preserve">chilometri </w:t>
      </w:r>
      <w:del w:id="153" w:author="Marzia Grillo" w:date="2019-05-15T13:59:00Z">
        <w:r w:rsidR="009F45B4" w:rsidRPr="009F45B4">
          <w:delText>quadri</w:delText>
        </w:r>
      </w:del>
      <w:ins w:id="154" w:author="Marzia Grillo" w:date="2019-05-15T13:59:00Z">
        <w:r w:rsidRPr="00160148">
          <w:rPr>
            <w:rFonts w:ascii="Garamond" w:hAnsi="Garamond" w:cs="Times New Roman"/>
          </w:rPr>
          <w:t>e chilometri</w:t>
        </w:r>
      </w:ins>
      <w:r w:rsidRPr="00160148">
        <w:rPr>
          <w:rFonts w:ascii="Garamond" w:hAnsi="Garamond" w:cs="Times New Roman"/>
        </w:rPr>
        <w:t xml:space="preserve"> di plastica arroventata. </w:t>
      </w:r>
      <w:del w:id="155" w:author="Marzia Grillo" w:date="2019-05-15T13:59:00Z">
        <w:r w:rsidR="009F45B4" w:rsidRPr="009F45B4">
          <w:delText xml:space="preserve">Entrammo lì sotto e dopo pochi minuti i polmoni iniziarono a lavorare con più </w:delText>
        </w:r>
      </w:del>
      <w:ins w:id="156" w:author="Marzia Grillo" w:date="2019-05-15T13:59:00Z">
        <w:r w:rsidR="00BB3324" w:rsidRPr="00160148">
          <w:rPr>
            <w:rFonts w:ascii="Garamond" w:hAnsi="Garamond" w:cs="Times New Roman"/>
          </w:rPr>
          <w:t>R</w:t>
        </w:r>
        <w:r w:rsidRPr="00160148">
          <w:rPr>
            <w:rFonts w:ascii="Garamond" w:hAnsi="Garamond" w:cs="Times New Roman"/>
          </w:rPr>
          <w:t xml:space="preserve">espiravamo </w:t>
        </w:r>
        <w:r w:rsidR="00964FC6" w:rsidRPr="00160148">
          <w:rPr>
            <w:rFonts w:ascii="Garamond" w:hAnsi="Garamond" w:cs="Times New Roman"/>
          </w:rPr>
          <w:t>a</w:t>
        </w:r>
        <w:r w:rsidRPr="00160148">
          <w:rPr>
            <w:rFonts w:ascii="Garamond" w:hAnsi="Garamond" w:cs="Times New Roman"/>
          </w:rPr>
          <w:t xml:space="preserve"> </w:t>
        </w:r>
      </w:ins>
      <w:r w:rsidRPr="00160148">
        <w:rPr>
          <w:rFonts w:ascii="Garamond" w:hAnsi="Garamond" w:cs="Times New Roman"/>
        </w:rPr>
        <w:t xml:space="preserve">fatica, </w:t>
      </w:r>
      <w:del w:id="157" w:author="Marzia Grillo" w:date="2019-05-15T13:59:00Z">
        <w:r w:rsidR="009F45B4" w:rsidRPr="009F45B4">
          <w:delText>istintivamente ci portammo le mani alla gola come se qualcuno ci avesse lanciato sul viso un asciugamano zuppo di acqua bollente. Su quella terra c’era</w:delText>
        </w:r>
      </w:del>
      <w:ins w:id="158" w:author="Marzia Grillo" w:date="2019-05-15T13:59:00Z">
        <w:r w:rsidR="00BB3324" w:rsidRPr="00160148">
          <w:rPr>
            <w:rFonts w:ascii="Garamond" w:hAnsi="Garamond" w:cs="Times New Roman"/>
          </w:rPr>
          <w:t>e t</w:t>
        </w:r>
        <w:r w:rsidR="002B2BE6" w:rsidRPr="00160148">
          <w:rPr>
            <w:rFonts w:ascii="Garamond" w:hAnsi="Garamond" w:cs="Times New Roman"/>
          </w:rPr>
          <w:t xml:space="preserve">utto intorno </w:t>
        </w:r>
        <w:r w:rsidR="006C6F0F" w:rsidRPr="00160148">
          <w:rPr>
            <w:rFonts w:ascii="Garamond" w:hAnsi="Garamond" w:cs="Times New Roman"/>
          </w:rPr>
          <w:t>avevamo</w:t>
        </w:r>
      </w:ins>
      <w:r w:rsidRPr="00160148">
        <w:rPr>
          <w:rFonts w:ascii="Garamond" w:hAnsi="Garamond" w:cs="Times New Roman"/>
        </w:rPr>
        <w:t xml:space="preserve"> un esercito di donne </w:t>
      </w:r>
      <w:del w:id="159" w:author="Marzia Grillo" w:date="2019-05-15T13:59:00Z">
        <w:r w:rsidR="009F45B4" w:rsidRPr="009F45B4">
          <w:delText>chine sulle piantine in brache di cotone,</w:delText>
        </w:r>
      </w:del>
      <w:ins w:id="160" w:author="Marzia Grillo" w:date="2019-05-15T13:59:00Z">
        <w:r w:rsidRPr="00160148">
          <w:rPr>
            <w:rFonts w:ascii="Garamond" w:hAnsi="Garamond" w:cs="Times New Roman"/>
          </w:rPr>
          <w:t xml:space="preserve">con pantaloni di tela infilati </w:t>
        </w:r>
        <w:r w:rsidR="002B2BE6" w:rsidRPr="00160148">
          <w:rPr>
            <w:rFonts w:ascii="Garamond" w:hAnsi="Garamond" w:cs="Times New Roman"/>
          </w:rPr>
          <w:t>negli</w:t>
        </w:r>
      </w:ins>
      <w:r w:rsidRPr="00160148">
        <w:rPr>
          <w:rFonts w:ascii="Garamond" w:hAnsi="Garamond" w:cs="Times New Roman"/>
        </w:rPr>
        <w:t xml:space="preserve"> stivali di gomma e reggiseno</w:t>
      </w:r>
      <w:del w:id="161" w:author="Marzia Grillo" w:date="2019-05-15T13:59:00Z">
        <w:r w:rsidR="009F45B4" w:rsidRPr="009F45B4">
          <w:delText>. Avevano</w:delText>
        </w:r>
      </w:del>
      <w:ins w:id="162" w:author="Marzia Grillo" w:date="2019-05-15T13:59:00Z">
        <w:r w:rsidR="00DE1838" w:rsidRPr="00160148">
          <w:rPr>
            <w:rFonts w:ascii="Garamond" w:hAnsi="Garamond" w:cs="Times New Roman"/>
          </w:rPr>
          <w:t>,</w:t>
        </w:r>
      </w:ins>
      <w:r w:rsidRPr="00160148">
        <w:rPr>
          <w:rFonts w:ascii="Garamond" w:hAnsi="Garamond" w:cs="Times New Roman"/>
        </w:rPr>
        <w:t xml:space="preserve"> le braccia </w:t>
      </w:r>
      <w:del w:id="163" w:author="Marzia Grillo" w:date="2019-05-15T13:59:00Z">
        <w:r w:rsidR="009F45B4" w:rsidRPr="009F45B4">
          <w:delText>abbronzate mentre il resto era</w:delText>
        </w:r>
      </w:del>
      <w:ins w:id="164" w:author="Marzia Grillo" w:date="2019-05-15T13:59:00Z">
        <w:r w:rsidRPr="00160148">
          <w:rPr>
            <w:rFonts w:ascii="Garamond" w:hAnsi="Garamond" w:cs="Times New Roman"/>
          </w:rPr>
          <w:t>scure</w:t>
        </w:r>
        <w:r w:rsidR="00F04D76" w:rsidRPr="00160148">
          <w:rPr>
            <w:rFonts w:ascii="Garamond" w:hAnsi="Garamond" w:cs="Times New Roman"/>
          </w:rPr>
          <w:t>,</w:t>
        </w:r>
        <w:r w:rsidRPr="00160148">
          <w:rPr>
            <w:rFonts w:ascii="Garamond" w:hAnsi="Garamond" w:cs="Times New Roman"/>
          </w:rPr>
          <w:t xml:space="preserve"> la pancia</w:t>
        </w:r>
      </w:ins>
      <w:r w:rsidRPr="00160148">
        <w:rPr>
          <w:rFonts w:ascii="Garamond" w:hAnsi="Garamond" w:cs="Times New Roman"/>
        </w:rPr>
        <w:t xml:space="preserve"> bianco cadavere.</w:t>
      </w:r>
    </w:p>
    <w:p w14:paraId="082E7032" w14:textId="48926AD4" w:rsidR="006C6F0F" w:rsidRPr="00160148" w:rsidRDefault="009F45B4" w:rsidP="00000DB1">
      <w:pPr>
        <w:jc w:val="both"/>
        <w:rPr>
          <w:ins w:id="165" w:author="Marzia Grillo" w:date="2019-05-15T13:59:00Z"/>
          <w:rFonts w:ascii="Garamond" w:hAnsi="Garamond" w:cs="Times New Roman"/>
        </w:rPr>
      </w:pPr>
      <w:del w:id="166" w:author="Marzia Grillo" w:date="2019-05-15T13:59:00Z">
        <w:r w:rsidRPr="009F45B4">
          <w:delText xml:space="preserve">Zia chiamò il nome di mia madre e una schiena in lontananza si drizzò infilando una vertebra dopo l’altra fino alla testa. </w:delText>
        </w:r>
      </w:del>
      <w:ins w:id="167" w:author="Marzia Grillo" w:date="2019-05-15T13:59:00Z">
        <w:r w:rsidR="006C6F0F" w:rsidRPr="00160148">
          <w:rPr>
            <w:rFonts w:ascii="Garamond" w:hAnsi="Garamond"/>
          </w:rPr>
          <w:t xml:space="preserve"> </w:t>
        </w:r>
      </w:ins>
      <w:r w:rsidR="0074298E" w:rsidRPr="00160148">
        <w:rPr>
          <w:rFonts w:ascii="Garamond" w:hAnsi="Garamond" w:cs="Times New Roman"/>
        </w:rPr>
        <w:t>C’erano centinaia di solchi uno di fianco all’altro</w:t>
      </w:r>
      <w:ins w:id="168" w:author="Marzia Grillo" w:date="2019-05-15T13:59:00Z">
        <w:r w:rsidR="0074298E" w:rsidRPr="00160148">
          <w:rPr>
            <w:rFonts w:ascii="Garamond" w:hAnsi="Garamond" w:cs="Times New Roman"/>
          </w:rPr>
          <w:t>,</w:t>
        </w:r>
      </w:ins>
      <w:r w:rsidR="0074298E" w:rsidRPr="00160148">
        <w:rPr>
          <w:rFonts w:ascii="Garamond" w:hAnsi="Garamond" w:cs="Times New Roman"/>
        </w:rPr>
        <w:t xml:space="preserve"> e </w:t>
      </w:r>
      <w:del w:id="169" w:author="Marzia Grillo" w:date="2019-05-15T13:59:00Z">
        <w:r w:rsidRPr="009F45B4">
          <w:delText>su</w:delText>
        </w:r>
      </w:del>
      <w:ins w:id="170" w:author="Marzia Grillo" w:date="2019-05-15T13:59:00Z">
        <w:r w:rsidR="00B9523C" w:rsidRPr="00160148">
          <w:rPr>
            <w:rFonts w:ascii="Garamond" w:hAnsi="Garamond" w:cs="Times New Roman"/>
          </w:rPr>
          <w:t>lungo</w:t>
        </w:r>
      </w:ins>
      <w:r w:rsidR="0074298E" w:rsidRPr="00160148">
        <w:rPr>
          <w:rFonts w:ascii="Garamond" w:hAnsi="Garamond" w:cs="Times New Roman"/>
        </w:rPr>
        <w:t xml:space="preserve"> ogni solco</w:t>
      </w:r>
      <w:del w:id="171" w:author="Marzia Grillo" w:date="2019-05-15T13:59:00Z">
        <w:r w:rsidRPr="009F45B4">
          <w:delText>, ogni trenta centimetri</w:delText>
        </w:r>
        <w:r w:rsidR="00C31966">
          <w:delText>,</w:delText>
        </w:r>
        <w:r w:rsidRPr="009F45B4">
          <w:delText xml:space="preserve"> c’era una piantina</w:delText>
        </w:r>
      </w:del>
      <w:ins w:id="172" w:author="Marzia Grillo" w:date="2019-05-15T13:59:00Z">
        <w:r w:rsidR="0074298E" w:rsidRPr="00160148">
          <w:rPr>
            <w:rFonts w:ascii="Garamond" w:hAnsi="Garamond" w:cs="Times New Roman"/>
          </w:rPr>
          <w:t xml:space="preserve"> le piante</w:t>
        </w:r>
      </w:ins>
      <w:r w:rsidR="0074298E" w:rsidRPr="00160148">
        <w:rPr>
          <w:rFonts w:ascii="Garamond" w:hAnsi="Garamond" w:cs="Times New Roman"/>
        </w:rPr>
        <w:t xml:space="preserve"> di fragole</w:t>
      </w:r>
      <w:del w:id="173" w:author="Marzia Grillo" w:date="2019-05-15T13:59:00Z">
        <w:r w:rsidRPr="009F45B4">
          <w:delText>, non si vedeva la fine e le donne riempivano veloci le vaschette di plastica. Mia madre s’infilò</w:delText>
        </w:r>
      </w:del>
      <w:ins w:id="174" w:author="Marzia Grillo" w:date="2019-05-15T13:59:00Z">
        <w:r w:rsidR="0074298E" w:rsidRPr="00160148">
          <w:rPr>
            <w:rFonts w:ascii="Garamond" w:hAnsi="Garamond" w:cs="Times New Roman"/>
          </w:rPr>
          <w:t xml:space="preserve"> in fila indiana arrivav</w:t>
        </w:r>
        <w:r w:rsidR="00160148">
          <w:rPr>
            <w:rFonts w:ascii="Garamond" w:hAnsi="Garamond" w:cs="Times New Roman"/>
          </w:rPr>
          <w:t>ano fin dove riuscivo a vedere.</w:t>
        </w:r>
      </w:ins>
    </w:p>
    <w:p w14:paraId="7892D3ED" w14:textId="4122B958" w:rsidR="0074298E" w:rsidRPr="00160148" w:rsidRDefault="00983AAC" w:rsidP="00000DB1">
      <w:pPr>
        <w:jc w:val="both"/>
        <w:rPr>
          <w:ins w:id="175" w:author="Marzia Grillo" w:date="2019-05-15T13:59:00Z"/>
          <w:rFonts w:ascii="Garamond" w:hAnsi="Garamond"/>
        </w:rPr>
      </w:pPr>
      <w:ins w:id="176" w:author="Marzia Grillo" w:date="2019-05-15T13:59:00Z">
        <w:r w:rsidRPr="00160148">
          <w:rPr>
            <w:rFonts w:ascii="Garamond" w:hAnsi="Garamond" w:cs="Times New Roman"/>
          </w:rPr>
          <w:t xml:space="preserve">Zia urlò il nome di mia madre e una schiena si drizzò lenta fino alla testa. </w:t>
        </w:r>
        <w:r w:rsidR="00AF4076" w:rsidRPr="00160148">
          <w:rPr>
            <w:rFonts w:ascii="Garamond" w:hAnsi="Garamond" w:cs="Times New Roman"/>
          </w:rPr>
          <w:t xml:space="preserve">La mamma </w:t>
        </w:r>
        <w:r w:rsidR="0074298E" w:rsidRPr="00160148">
          <w:rPr>
            <w:rFonts w:ascii="Garamond" w:hAnsi="Garamond" w:cs="Times New Roman"/>
          </w:rPr>
          <w:t>prese</w:t>
        </w:r>
      </w:ins>
      <w:r w:rsidR="0074298E" w:rsidRPr="00160148">
        <w:rPr>
          <w:rFonts w:ascii="Garamond" w:hAnsi="Garamond" w:cs="Times New Roman"/>
        </w:rPr>
        <w:t xml:space="preserve"> una maglietta </w:t>
      </w:r>
      <w:ins w:id="177" w:author="Marzia Grillo" w:date="2019-05-15T13:59:00Z">
        <w:r w:rsidR="0074298E" w:rsidRPr="00160148">
          <w:rPr>
            <w:rFonts w:ascii="Garamond" w:hAnsi="Garamond" w:cs="Times New Roman"/>
          </w:rPr>
          <w:t xml:space="preserve">dal suo zaino e </w:t>
        </w:r>
        <w:r w:rsidR="007446D9" w:rsidRPr="00160148">
          <w:rPr>
            <w:rFonts w:ascii="Garamond" w:hAnsi="Garamond" w:cs="Times New Roman"/>
          </w:rPr>
          <w:t xml:space="preserve">se </w:t>
        </w:r>
        <w:r w:rsidR="0074298E" w:rsidRPr="00160148">
          <w:rPr>
            <w:rFonts w:ascii="Garamond" w:hAnsi="Garamond" w:cs="Times New Roman"/>
          </w:rPr>
          <w:t xml:space="preserve">la infilò </w:t>
        </w:r>
      </w:ins>
      <w:r w:rsidR="0074298E" w:rsidRPr="00160148">
        <w:rPr>
          <w:rFonts w:ascii="Garamond" w:hAnsi="Garamond" w:cs="Times New Roman"/>
        </w:rPr>
        <w:t xml:space="preserve">mentre parlava con il solo uomo presente, lui </w:t>
      </w:r>
      <w:del w:id="178" w:author="Marzia Grillo" w:date="2019-05-15T13:59:00Z">
        <w:r w:rsidR="009F45B4" w:rsidRPr="009F45B4">
          <w:delText>rispose</w:delText>
        </w:r>
      </w:del>
      <w:ins w:id="179" w:author="Marzia Grillo" w:date="2019-05-15T13:59:00Z">
        <w:r w:rsidR="0074298E" w:rsidRPr="00160148">
          <w:rPr>
            <w:rFonts w:ascii="Garamond" w:hAnsi="Garamond" w:cs="Times New Roman"/>
          </w:rPr>
          <w:t>fece</w:t>
        </w:r>
      </w:ins>
      <w:r w:rsidR="0074298E" w:rsidRPr="00160148">
        <w:rPr>
          <w:rFonts w:ascii="Garamond" w:hAnsi="Garamond" w:cs="Times New Roman"/>
        </w:rPr>
        <w:t xml:space="preserve"> cinque con la mano. Quando arrivò da noi</w:t>
      </w:r>
      <w:ins w:id="180" w:author="Marzia Grillo" w:date="2019-05-15T13:59:00Z">
        <w:r w:rsidR="00C1463E" w:rsidRPr="00160148">
          <w:rPr>
            <w:rFonts w:ascii="Garamond" w:hAnsi="Garamond" w:cs="Times New Roman"/>
          </w:rPr>
          <w:t>,</w:t>
        </w:r>
        <w:r w:rsidR="0074298E" w:rsidRPr="00160148">
          <w:rPr>
            <w:rFonts w:ascii="Garamond" w:hAnsi="Garamond" w:cs="Times New Roman"/>
          </w:rPr>
          <w:t xml:space="preserve"> </w:t>
        </w:r>
        <w:r w:rsidR="00C1463E" w:rsidRPr="00160148">
          <w:rPr>
            <w:rFonts w:ascii="Garamond" w:hAnsi="Garamond" w:cs="Times New Roman"/>
          </w:rPr>
          <w:t>mi</w:t>
        </w:r>
      </w:ins>
      <w:r w:rsidR="00C1463E" w:rsidRPr="00160148">
        <w:rPr>
          <w:rFonts w:ascii="Garamond" w:hAnsi="Garamond" w:cs="Times New Roman"/>
        </w:rPr>
        <w:t xml:space="preserve"> </w:t>
      </w:r>
      <w:r w:rsidR="0074298E" w:rsidRPr="00160148">
        <w:rPr>
          <w:rFonts w:ascii="Garamond" w:hAnsi="Garamond" w:cs="Times New Roman"/>
        </w:rPr>
        <w:t xml:space="preserve">chiese se avessi fatto arrabbiare </w:t>
      </w:r>
      <w:del w:id="181" w:author="Marzia Grillo" w:date="2019-05-15T13:59:00Z">
        <w:r w:rsidR="009F45B4" w:rsidRPr="009F45B4">
          <w:delText xml:space="preserve">la </w:delText>
        </w:r>
      </w:del>
      <w:r w:rsidR="0074298E" w:rsidRPr="00160148">
        <w:rPr>
          <w:rFonts w:ascii="Garamond" w:hAnsi="Garamond" w:cs="Times New Roman"/>
        </w:rPr>
        <w:t>zia,</w:t>
      </w:r>
      <w:ins w:id="182" w:author="Marzia Grillo" w:date="2019-05-15T13:59:00Z">
        <w:r w:rsidR="0074298E" w:rsidRPr="00160148">
          <w:rPr>
            <w:rFonts w:ascii="Garamond" w:hAnsi="Garamond" w:cs="Times New Roman"/>
          </w:rPr>
          <w:t xml:space="preserve"> </w:t>
        </w:r>
        <w:r w:rsidR="00061C76" w:rsidRPr="00160148">
          <w:rPr>
            <w:rFonts w:ascii="Garamond" w:hAnsi="Garamond" w:cs="Times New Roman"/>
          </w:rPr>
          <w:t>e</w:t>
        </w:r>
      </w:ins>
      <w:r w:rsidR="00061C76" w:rsidRPr="00160148">
        <w:rPr>
          <w:rFonts w:ascii="Garamond" w:hAnsi="Garamond" w:cs="Times New Roman"/>
        </w:rPr>
        <w:t xml:space="preserve"> </w:t>
      </w:r>
      <w:r w:rsidR="0074298E" w:rsidRPr="00160148">
        <w:rPr>
          <w:rFonts w:ascii="Garamond" w:hAnsi="Garamond" w:cs="Times New Roman"/>
        </w:rPr>
        <w:t xml:space="preserve">feci no con la testa. </w:t>
      </w:r>
      <w:ins w:id="183" w:author="Marzia Grillo" w:date="2019-05-15T13:59:00Z">
        <w:r w:rsidR="0074298E" w:rsidRPr="00160148">
          <w:rPr>
            <w:rFonts w:ascii="Garamond" w:hAnsi="Garamond" w:cs="Times New Roman"/>
          </w:rPr>
          <w:t>Non era felice di vedermi lì, aveva un broncio che bruciava, sembrava appartenere a una fa</w:t>
        </w:r>
        <w:r w:rsidR="00160148">
          <w:rPr>
            <w:rFonts w:ascii="Garamond" w:hAnsi="Garamond" w:cs="Times New Roman"/>
          </w:rPr>
          <w:t>miglia di maschere senza bocca.</w:t>
        </w:r>
      </w:ins>
    </w:p>
    <w:p w14:paraId="33D919EB" w14:textId="20DD6535" w:rsidR="0074298E" w:rsidRPr="00160148" w:rsidRDefault="0074298E" w:rsidP="00000DB1">
      <w:pPr>
        <w:jc w:val="both"/>
        <w:rPr>
          <w:rFonts w:ascii="Garamond" w:hAnsi="Garamond"/>
        </w:rPr>
      </w:pPr>
      <w:r w:rsidRPr="00160148">
        <w:rPr>
          <w:rFonts w:ascii="Garamond" w:hAnsi="Garamond" w:cs="Times New Roman"/>
        </w:rPr>
        <w:t xml:space="preserve">Zia aveva un pantaloncino bianco e una canotta rossa, la sua pelle era abbronzata uniformemente del colore del cappuccino. </w:t>
      </w:r>
      <w:del w:id="184" w:author="Marzia Grillo" w:date="2019-05-15T13:59:00Z">
        <w:r w:rsidR="009F45B4" w:rsidRPr="009F45B4">
          <w:delText>Quelle</w:delText>
        </w:r>
      </w:del>
      <w:ins w:id="185" w:author="Marzia Grillo" w:date="2019-05-15T13:59:00Z">
        <w:r w:rsidRPr="00160148">
          <w:rPr>
            <w:rFonts w:ascii="Garamond" w:hAnsi="Garamond" w:cs="Times New Roman"/>
          </w:rPr>
          <w:t>Le altre</w:t>
        </w:r>
      </w:ins>
      <w:r w:rsidRPr="00160148">
        <w:rPr>
          <w:rFonts w:ascii="Garamond" w:hAnsi="Garamond" w:cs="Times New Roman"/>
        </w:rPr>
        <w:t xml:space="preserve"> donne la rimirav</w:t>
      </w:r>
      <w:r w:rsidR="00160148">
        <w:rPr>
          <w:rFonts w:ascii="Garamond" w:hAnsi="Garamond" w:cs="Times New Roman"/>
        </w:rPr>
        <w:t>ano come</w:t>
      </w:r>
      <w:del w:id="186" w:author="Marzia Grillo" w:date="2019-05-15T13:59:00Z">
        <w:r w:rsidR="009F45B4" w:rsidRPr="009F45B4">
          <w:delText xml:space="preserve"> se</w:delText>
        </w:r>
      </w:del>
      <w:r w:rsidR="00160148">
        <w:rPr>
          <w:rFonts w:ascii="Garamond" w:hAnsi="Garamond" w:cs="Times New Roman"/>
        </w:rPr>
        <w:t xml:space="preserve"> fosse una miracolata.</w:t>
      </w:r>
    </w:p>
    <w:p w14:paraId="2F231539" w14:textId="77777777" w:rsidR="009F45B4" w:rsidRPr="009F45B4" w:rsidRDefault="0074298E" w:rsidP="009F45B4">
      <w:pPr>
        <w:jc w:val="both"/>
        <w:rPr>
          <w:del w:id="187" w:author="Marzia Grillo" w:date="2019-05-15T13:59:00Z"/>
          <w:rFonts w:hint="eastAsia"/>
        </w:rPr>
      </w:pPr>
      <w:r w:rsidRPr="00160148">
        <w:rPr>
          <w:rFonts w:ascii="Garamond" w:hAnsi="Garamond" w:cs="Times New Roman"/>
        </w:rPr>
        <w:t xml:space="preserve">Mia madre prese delle fragole ammaccate da una cassetta gialla, le </w:t>
      </w:r>
      <w:del w:id="188" w:author="Marzia Grillo" w:date="2019-05-15T13:59:00Z">
        <w:r w:rsidR="009F45B4" w:rsidRPr="009F45B4">
          <w:delText xml:space="preserve">mise in un contenitore di plastica e le </w:delText>
        </w:r>
      </w:del>
      <w:r w:rsidRPr="00160148">
        <w:rPr>
          <w:rFonts w:ascii="Garamond" w:hAnsi="Garamond" w:cs="Times New Roman"/>
        </w:rPr>
        <w:t>lavò sotto un tubo per l’irrigazione</w:t>
      </w:r>
      <w:del w:id="189" w:author="Marzia Grillo" w:date="2019-05-15T13:59:00Z">
        <w:r w:rsidR="009F45B4" w:rsidRPr="009F45B4">
          <w:delText xml:space="preserve">, tagliò via la parte scura e molle e alla fine ci spremette sopra un limone. </w:delText>
        </w:r>
      </w:del>
      <w:ins w:id="190" w:author="Marzia Grillo" w:date="2019-05-15T13:59:00Z">
        <w:r w:rsidRPr="00160148">
          <w:rPr>
            <w:rFonts w:ascii="Garamond" w:hAnsi="Garamond" w:cs="Times New Roman"/>
          </w:rPr>
          <w:t xml:space="preserve"> e ce le diede. </w:t>
        </w:r>
        <w:r w:rsidR="006E3253" w:rsidRPr="00160148">
          <w:rPr>
            <w:rFonts w:ascii="Garamond" w:hAnsi="Garamond" w:cs="Times New Roman"/>
          </w:rPr>
          <w:t>Io ne presi una controvoglia, mentre</w:t>
        </w:r>
        <w:r w:rsidR="00441797" w:rsidRPr="00160148">
          <w:rPr>
            <w:rFonts w:ascii="Garamond" w:hAnsi="Garamond" w:cs="Times New Roman"/>
          </w:rPr>
          <w:t xml:space="preserve"> </w:t>
        </w:r>
      </w:ins>
      <w:r w:rsidRPr="00160148">
        <w:rPr>
          <w:rFonts w:ascii="Garamond" w:hAnsi="Garamond" w:cs="Times New Roman"/>
        </w:rPr>
        <w:t xml:space="preserve">Ada e Vincenzo </w:t>
      </w:r>
      <w:del w:id="191" w:author="Marzia Grillo" w:date="2019-05-15T13:59:00Z">
        <w:r w:rsidR="009F45B4" w:rsidRPr="009F45B4">
          <w:delText>mangiavano</w:delText>
        </w:r>
      </w:del>
      <w:ins w:id="192" w:author="Marzia Grillo" w:date="2019-05-15T13:59:00Z">
        <w:r w:rsidRPr="00160148">
          <w:rPr>
            <w:rFonts w:ascii="Garamond" w:hAnsi="Garamond" w:cs="Times New Roman"/>
          </w:rPr>
          <w:t>mangia</w:t>
        </w:r>
        <w:r w:rsidR="00125421" w:rsidRPr="00160148">
          <w:rPr>
            <w:rFonts w:ascii="Garamond" w:hAnsi="Garamond" w:cs="Times New Roman"/>
          </w:rPr>
          <w:t>ron</w:t>
        </w:r>
        <w:r w:rsidRPr="00160148">
          <w:rPr>
            <w:rFonts w:ascii="Garamond" w:hAnsi="Garamond" w:cs="Times New Roman"/>
          </w:rPr>
          <w:t>o</w:t>
        </w:r>
      </w:ins>
      <w:r w:rsidRPr="00160148">
        <w:rPr>
          <w:rFonts w:ascii="Garamond" w:hAnsi="Garamond" w:cs="Times New Roman"/>
        </w:rPr>
        <w:t xml:space="preserve"> felici </w:t>
      </w:r>
      <w:del w:id="193" w:author="Marzia Grillo" w:date="2019-05-15T13:59:00Z">
        <w:r w:rsidR="009F45B4" w:rsidRPr="009F45B4">
          <w:delText xml:space="preserve">mentre </w:delText>
        </w:r>
      </w:del>
      <w:ins w:id="194" w:author="Marzia Grillo" w:date="2019-05-15T13:59:00Z">
        <w:r w:rsidR="00125421" w:rsidRPr="00160148">
          <w:rPr>
            <w:rFonts w:ascii="Garamond" w:hAnsi="Garamond" w:cs="Times New Roman"/>
          </w:rPr>
          <w:t xml:space="preserve">le loro. Intanto, </w:t>
        </w:r>
      </w:ins>
      <w:r w:rsidR="00125421" w:rsidRPr="00160148">
        <w:rPr>
          <w:rFonts w:ascii="Garamond" w:hAnsi="Garamond" w:cs="Times New Roman"/>
        </w:rPr>
        <w:t>l</w:t>
      </w:r>
      <w:r w:rsidR="006E3253" w:rsidRPr="00160148">
        <w:rPr>
          <w:rFonts w:ascii="Garamond" w:hAnsi="Garamond" w:cs="Times New Roman"/>
        </w:rPr>
        <w:t>a</w:t>
      </w:r>
      <w:r w:rsidRPr="00160148">
        <w:rPr>
          <w:rFonts w:ascii="Garamond" w:hAnsi="Garamond" w:cs="Times New Roman"/>
        </w:rPr>
        <w:t xml:space="preserve"> zia parlava sottovoce con mia madre</w:t>
      </w:r>
      <w:del w:id="195" w:author="Marzia Grillo" w:date="2019-05-15T13:59:00Z">
        <w:r w:rsidR="009F45B4" w:rsidRPr="009F45B4">
          <w:delText>. Io ero rapito da quelle donne coi seni bianchi ricurve come le serre sopra</w:delText>
        </w:r>
      </w:del>
      <w:ins w:id="196" w:author="Marzia Grillo" w:date="2019-05-15T13:59:00Z">
        <w:r w:rsidRPr="00160148">
          <w:rPr>
            <w:rFonts w:ascii="Garamond" w:hAnsi="Garamond" w:cs="Times New Roman"/>
          </w:rPr>
          <w:t xml:space="preserve"> </w:t>
        </w:r>
        <w:r w:rsidR="006E3253" w:rsidRPr="00160148">
          <w:rPr>
            <w:rFonts w:ascii="Garamond" w:hAnsi="Garamond" w:cs="Times New Roman"/>
          </w:rPr>
          <w:t>della</w:t>
        </w:r>
        <w:r w:rsidRPr="00160148">
          <w:rPr>
            <w:rFonts w:ascii="Garamond" w:hAnsi="Garamond" w:cs="Times New Roman"/>
          </w:rPr>
          <w:t xml:space="preserve"> nonna; quando discutevano di </w:t>
        </w:r>
        <w:r w:rsidR="00A20F0C" w:rsidRPr="00160148">
          <w:rPr>
            <w:rFonts w:ascii="Garamond" w:hAnsi="Garamond" w:cs="Times New Roman"/>
          </w:rPr>
          <w:t>lei</w:t>
        </w:r>
        <w:r w:rsidR="002167DF" w:rsidRPr="00160148">
          <w:rPr>
            <w:rFonts w:ascii="Garamond" w:hAnsi="Garamond" w:cs="Times New Roman"/>
          </w:rPr>
          <w:t>,</w:t>
        </w:r>
        <w:r w:rsidRPr="00160148">
          <w:rPr>
            <w:rFonts w:ascii="Garamond" w:hAnsi="Garamond" w:cs="Times New Roman"/>
          </w:rPr>
          <w:t xml:space="preserve"> c’erano sempre di mezzo l’altro zio e i soldi, io faticavo a capire</w:t>
        </w:r>
      </w:ins>
      <w:r w:rsidRPr="00160148">
        <w:rPr>
          <w:rFonts w:ascii="Garamond" w:hAnsi="Garamond" w:cs="Times New Roman"/>
        </w:rPr>
        <w:t xml:space="preserve"> le </w:t>
      </w:r>
      <w:del w:id="197" w:author="Marzia Grillo" w:date="2019-05-15T13:59:00Z">
        <w:r w:rsidR="009F45B4" w:rsidRPr="009F45B4">
          <w:delText>loro teste e la prensione delle dita su quei frutti: meccanica.</w:delText>
        </w:r>
      </w:del>
    </w:p>
    <w:p w14:paraId="2AC418BA" w14:textId="2FD4BFAD" w:rsidR="0074298E" w:rsidRPr="00160148" w:rsidRDefault="009F45B4" w:rsidP="00000DB1">
      <w:pPr>
        <w:jc w:val="both"/>
        <w:rPr>
          <w:ins w:id="198" w:author="Marzia Grillo" w:date="2019-05-15T13:59:00Z"/>
          <w:rFonts w:ascii="Garamond" w:hAnsi="Garamond"/>
        </w:rPr>
      </w:pPr>
      <w:del w:id="199" w:author="Marzia Grillo" w:date="2019-05-15T13:59:00Z">
        <w:r w:rsidRPr="009F45B4">
          <w:delText>Mia zia mi diede uno scappellotto e mi porse una fragola</w:delText>
        </w:r>
      </w:del>
      <w:ins w:id="200" w:author="Marzia Grillo" w:date="2019-05-15T13:59:00Z">
        <w:r w:rsidR="0074298E" w:rsidRPr="00160148">
          <w:rPr>
            <w:rFonts w:ascii="Garamond" w:hAnsi="Garamond" w:cs="Times New Roman"/>
          </w:rPr>
          <w:t>due cose insieme, vedevo solo due sorelle</w:t>
        </w:r>
      </w:ins>
      <w:r w:rsidR="0074298E" w:rsidRPr="00160148">
        <w:rPr>
          <w:rFonts w:ascii="Garamond" w:hAnsi="Garamond" w:cs="Times New Roman"/>
        </w:rPr>
        <w:t xml:space="preserve"> che </w:t>
      </w:r>
      <w:del w:id="201" w:author="Marzia Grillo" w:date="2019-05-15T13:59:00Z">
        <w:r w:rsidRPr="009F45B4">
          <w:delText>mangiai controvoglia, i semini delle fragole tra i denti mi infastidivano. Poi andammo via mentre</w:delText>
        </w:r>
      </w:del>
      <w:ins w:id="202" w:author="Marzia Grillo" w:date="2019-05-15T13:59:00Z">
        <w:r w:rsidR="0074298E" w:rsidRPr="00160148">
          <w:rPr>
            <w:rFonts w:ascii="Garamond" w:hAnsi="Garamond" w:cs="Times New Roman"/>
          </w:rPr>
          <w:t>non sembravano affatto figlie della stessa mamma.</w:t>
        </w:r>
      </w:ins>
    </w:p>
    <w:p w14:paraId="3FF54E91" w14:textId="55EE01CE" w:rsidR="0074298E" w:rsidRDefault="002167DF" w:rsidP="00000DB1">
      <w:pPr>
        <w:jc w:val="both"/>
        <w:rPr>
          <w:rFonts w:ascii="Garamond" w:hAnsi="Garamond" w:cs="Times New Roman"/>
        </w:rPr>
      </w:pPr>
      <w:ins w:id="203" w:author="Marzia Grillo" w:date="2019-05-15T13:59:00Z">
        <w:r w:rsidRPr="00160148">
          <w:rPr>
            <w:rFonts w:ascii="Garamond" w:hAnsi="Garamond" w:cs="Times New Roman"/>
          </w:rPr>
          <w:t>Quando l</w:t>
        </w:r>
        <w:r w:rsidR="0074298E" w:rsidRPr="00160148">
          <w:rPr>
            <w:rFonts w:ascii="Garamond" w:hAnsi="Garamond" w:cs="Times New Roman"/>
          </w:rPr>
          <w:t>’uomo fischiò verso di noi</w:t>
        </w:r>
        <w:r w:rsidR="004A6137" w:rsidRPr="00160148">
          <w:rPr>
            <w:rFonts w:ascii="Garamond" w:hAnsi="Garamond" w:cs="Times New Roman"/>
          </w:rPr>
          <w:t>,</w:t>
        </w:r>
      </w:ins>
      <w:r w:rsidR="004A6137" w:rsidRPr="00160148">
        <w:rPr>
          <w:rFonts w:ascii="Garamond" w:hAnsi="Garamond" w:cs="Times New Roman"/>
        </w:rPr>
        <w:t xml:space="preserve"> </w:t>
      </w:r>
      <w:r w:rsidR="00CC6122" w:rsidRPr="00160148">
        <w:rPr>
          <w:rFonts w:ascii="Garamond" w:hAnsi="Garamond" w:cs="Times New Roman"/>
        </w:rPr>
        <w:t>mia madre</w:t>
      </w:r>
      <w:r w:rsidR="0074298E" w:rsidRPr="00160148">
        <w:rPr>
          <w:rFonts w:ascii="Garamond" w:hAnsi="Garamond" w:cs="Times New Roman"/>
        </w:rPr>
        <w:t xml:space="preserve"> </w:t>
      </w:r>
      <w:del w:id="204" w:author="Marzia Grillo" w:date="2019-05-15T13:59:00Z">
        <w:r w:rsidR="009F45B4" w:rsidRPr="009F45B4">
          <w:delText>raggiungeva</w:delText>
        </w:r>
      </w:del>
      <w:ins w:id="205" w:author="Marzia Grillo" w:date="2019-05-15T13:59:00Z">
        <w:r w:rsidR="0074298E" w:rsidRPr="00160148">
          <w:rPr>
            <w:rFonts w:ascii="Garamond" w:hAnsi="Garamond" w:cs="Times New Roman"/>
          </w:rPr>
          <w:t>scattò verso</w:t>
        </w:r>
      </w:ins>
      <w:r w:rsidR="0074298E" w:rsidRPr="00160148">
        <w:rPr>
          <w:rFonts w:ascii="Garamond" w:hAnsi="Garamond" w:cs="Times New Roman"/>
        </w:rPr>
        <w:t xml:space="preserve"> il suo posto, i</w:t>
      </w:r>
      <w:r w:rsidR="00160148">
        <w:rPr>
          <w:rFonts w:ascii="Garamond" w:hAnsi="Garamond" w:cs="Times New Roman"/>
        </w:rPr>
        <w:t xml:space="preserve">l suo solco, </w:t>
      </w:r>
      <w:del w:id="206" w:author="Marzia Grillo" w:date="2019-05-15T13:59:00Z">
        <w:r w:rsidR="009F45B4" w:rsidRPr="009F45B4">
          <w:delText>il mio eremo</w:delText>
        </w:r>
      </w:del>
      <w:ins w:id="207" w:author="Marzia Grillo" w:date="2019-05-15T13:59:00Z">
        <w:r w:rsidR="00160148">
          <w:rPr>
            <w:rFonts w:ascii="Garamond" w:hAnsi="Garamond" w:cs="Times New Roman"/>
          </w:rPr>
          <w:t>la mia solitudine</w:t>
        </w:r>
      </w:ins>
      <w:r w:rsidR="00160148">
        <w:rPr>
          <w:rFonts w:ascii="Garamond" w:hAnsi="Garamond" w:cs="Times New Roman"/>
        </w:rPr>
        <w:t>.</w:t>
      </w:r>
    </w:p>
    <w:p w14:paraId="40D3F6F4" w14:textId="77777777" w:rsidR="00160148" w:rsidRPr="00160148" w:rsidRDefault="00160148" w:rsidP="00000DB1">
      <w:pPr>
        <w:jc w:val="both"/>
        <w:rPr>
          <w:rFonts w:ascii="Garamond" w:hAnsi="Garamond"/>
        </w:rPr>
      </w:pPr>
    </w:p>
    <w:p w14:paraId="1EB5C629" w14:textId="77777777" w:rsidR="0074298E" w:rsidRPr="00160148" w:rsidRDefault="0074298E" w:rsidP="00000DB1">
      <w:pPr>
        <w:jc w:val="both"/>
        <w:rPr>
          <w:rFonts w:ascii="Garamond" w:hAnsi="Garamond"/>
        </w:rPr>
      </w:pPr>
    </w:p>
    <w:p w14:paraId="26C81095" w14:textId="77777777" w:rsidR="009F45B4" w:rsidRPr="009F45B4" w:rsidRDefault="009F45B4" w:rsidP="009F45B4">
      <w:pPr>
        <w:jc w:val="both"/>
        <w:rPr>
          <w:del w:id="208" w:author="Marzia Grillo" w:date="2019-05-15T13:59:00Z"/>
          <w:rFonts w:hint="eastAsia"/>
        </w:rPr>
      </w:pPr>
      <w:del w:id="209" w:author="Marzia Grillo" w:date="2019-05-15T13:59:00Z">
        <w:r w:rsidRPr="009F45B4">
          <w:delText>A casa frissi un uovo e lo mangiai insieme a dei fiori di zucca che trovai nella schiscetta. In tv c’era il Telegattone che presentava la nuova canzone entrata in classifica. A me piaceva guardare i video, ma quel video nuovo mi fece paura: c’erano quattro ragazzi legati alle pale di un mulino, e, a turno, per qualche secondo, uno dei quattro andava a testa in giù sott’acqua. Avevo paura per loro, e se affogavano? Chi li slacciava se il mulino si fosse fermato?</w:delText>
        </w:r>
      </w:del>
    </w:p>
    <w:p w14:paraId="3E7FCC5D" w14:textId="6430E850" w:rsidR="0074298E" w:rsidRPr="00160148" w:rsidRDefault="009F45B4" w:rsidP="00000DB1">
      <w:pPr>
        <w:jc w:val="both"/>
        <w:rPr>
          <w:rFonts w:ascii="Garamond" w:hAnsi="Garamond"/>
        </w:rPr>
      </w:pPr>
      <w:del w:id="210" w:author="Marzia Grillo" w:date="2019-05-15T13:59:00Z">
        <w:r w:rsidRPr="009F45B4">
          <w:delText>Non annegò nessuno e così come facevo ogni giorno mi versavo un po’ di amaretto</w:delText>
        </w:r>
      </w:del>
      <w:ins w:id="211" w:author="Marzia Grillo" w:date="2019-05-15T13:59:00Z">
        <w:r w:rsidR="0074298E" w:rsidRPr="00160148">
          <w:rPr>
            <w:rFonts w:ascii="Garamond" w:hAnsi="Garamond" w:cs="Times New Roman"/>
          </w:rPr>
          <w:t>Avevo imparato a friggere le uova</w:t>
        </w:r>
        <w:r w:rsidR="00FE5C06" w:rsidRPr="00160148">
          <w:rPr>
            <w:rFonts w:ascii="Garamond" w:hAnsi="Garamond" w:cs="Times New Roman"/>
          </w:rPr>
          <w:t>,</w:t>
        </w:r>
        <w:r w:rsidR="0074298E" w:rsidRPr="00160148">
          <w:rPr>
            <w:rFonts w:ascii="Garamond" w:hAnsi="Garamond" w:cs="Times New Roman"/>
          </w:rPr>
          <w:t xml:space="preserve"> e quel giorno fu</w:t>
        </w:r>
        <w:r w:rsidR="004469C9" w:rsidRPr="00160148">
          <w:rPr>
            <w:rFonts w:ascii="Garamond" w:hAnsi="Garamond" w:cs="Times New Roman"/>
          </w:rPr>
          <w:t>rono</w:t>
        </w:r>
        <w:r w:rsidR="0074298E" w:rsidRPr="00160148">
          <w:rPr>
            <w:rFonts w:ascii="Garamond" w:hAnsi="Garamond" w:cs="Times New Roman"/>
          </w:rPr>
          <w:t xml:space="preserve"> il mio pranzo. A fine pasto </w:t>
        </w:r>
        <w:r w:rsidR="00C95BBB" w:rsidRPr="00160148">
          <w:rPr>
            <w:rFonts w:ascii="Garamond" w:hAnsi="Garamond" w:cs="Times New Roman"/>
          </w:rPr>
          <w:t>feci</w:t>
        </w:r>
        <w:r w:rsidR="0074298E" w:rsidRPr="00160148">
          <w:rPr>
            <w:rFonts w:ascii="Garamond" w:hAnsi="Garamond" w:cs="Times New Roman"/>
          </w:rPr>
          <w:t xml:space="preserve"> come i grandi, mi versa</w:t>
        </w:r>
        <w:r w:rsidR="00C95BBB" w:rsidRPr="00160148">
          <w:rPr>
            <w:rFonts w:ascii="Garamond" w:hAnsi="Garamond" w:cs="Times New Roman"/>
          </w:rPr>
          <w:t>i</w:t>
        </w:r>
        <w:r w:rsidR="0074298E" w:rsidRPr="00160148">
          <w:rPr>
            <w:rFonts w:ascii="Garamond" w:hAnsi="Garamond" w:cs="Times New Roman"/>
          </w:rPr>
          <w:t xml:space="preserve"> un po</w:t>
        </w:r>
        <w:r w:rsidR="00FF0F18" w:rsidRPr="00160148">
          <w:rPr>
            <w:rFonts w:ascii="Garamond" w:hAnsi="Garamond" w:cs="Times New Roman"/>
          </w:rPr>
          <w:t>’</w:t>
        </w:r>
        <w:r w:rsidR="0074298E" w:rsidRPr="00160148">
          <w:rPr>
            <w:rFonts w:ascii="Garamond" w:hAnsi="Garamond" w:cs="Times New Roman"/>
          </w:rPr>
          <w:t xml:space="preserve"> di </w:t>
        </w:r>
        <w:r w:rsidR="00E1231A" w:rsidRPr="00160148">
          <w:rPr>
            <w:rFonts w:ascii="Garamond" w:hAnsi="Garamond" w:cs="Times New Roman"/>
          </w:rPr>
          <w:t>A</w:t>
        </w:r>
        <w:r w:rsidR="0074298E" w:rsidRPr="00160148">
          <w:rPr>
            <w:rFonts w:ascii="Garamond" w:hAnsi="Garamond" w:cs="Times New Roman"/>
          </w:rPr>
          <w:t>maretto</w:t>
        </w:r>
      </w:ins>
      <w:r w:rsidR="0074298E" w:rsidRPr="00160148">
        <w:rPr>
          <w:rFonts w:ascii="Garamond" w:hAnsi="Garamond" w:cs="Times New Roman"/>
        </w:rPr>
        <w:t xml:space="preserve"> di Saronno nel bicchiere che mia madre usava per il sindaco quando veniva a chiedere il voto.</w:t>
      </w:r>
    </w:p>
    <w:p w14:paraId="47CFF1D6" w14:textId="0E035FF2" w:rsidR="0074298E" w:rsidRPr="00160148" w:rsidRDefault="009F45B4" w:rsidP="00000DB1">
      <w:pPr>
        <w:jc w:val="both"/>
        <w:rPr>
          <w:rFonts w:ascii="Garamond" w:hAnsi="Garamond"/>
        </w:rPr>
      </w:pPr>
      <w:del w:id="212" w:author="Marzia Grillo" w:date="2019-05-15T13:59:00Z">
        <w:r w:rsidRPr="009F45B4">
          <w:delText>Lavai</w:delText>
        </w:r>
      </w:del>
      <w:ins w:id="213" w:author="Marzia Grillo" w:date="2019-05-15T13:59:00Z">
        <w:r w:rsidR="00E1231A" w:rsidRPr="00160148">
          <w:rPr>
            <w:rFonts w:ascii="Garamond" w:hAnsi="Garamond" w:cs="Times New Roman"/>
          </w:rPr>
          <w:t>Dopo aver lavato</w:t>
        </w:r>
      </w:ins>
      <w:r w:rsidR="00E1231A" w:rsidRPr="00160148">
        <w:rPr>
          <w:rFonts w:ascii="Garamond" w:hAnsi="Garamond" w:cs="Times New Roman"/>
        </w:rPr>
        <w:t xml:space="preserve"> i</w:t>
      </w:r>
      <w:r w:rsidR="0074298E" w:rsidRPr="00160148">
        <w:rPr>
          <w:rFonts w:ascii="Garamond" w:hAnsi="Garamond" w:cs="Times New Roman"/>
        </w:rPr>
        <w:t xml:space="preserve"> piatti, </w:t>
      </w:r>
      <w:del w:id="214" w:author="Marzia Grillo" w:date="2019-05-15T13:59:00Z">
        <w:r w:rsidRPr="009F45B4">
          <w:delText xml:space="preserve">sciacquai il sale e la sabbia dal </w:delText>
        </w:r>
      </w:del>
      <w:ins w:id="215" w:author="Marzia Grillo" w:date="2019-05-15T13:59:00Z">
        <w:r w:rsidR="00E1231A" w:rsidRPr="00160148">
          <w:rPr>
            <w:rFonts w:ascii="Garamond" w:hAnsi="Garamond" w:cs="Times New Roman"/>
          </w:rPr>
          <w:t>andai all’armadio e p</w:t>
        </w:r>
        <w:r w:rsidR="0074298E" w:rsidRPr="00160148">
          <w:rPr>
            <w:rFonts w:ascii="Garamond" w:hAnsi="Garamond" w:cs="Times New Roman"/>
          </w:rPr>
          <w:t xml:space="preserve">resi il </w:t>
        </w:r>
      </w:ins>
      <w:r w:rsidR="0074298E" w:rsidRPr="00160148">
        <w:rPr>
          <w:rFonts w:ascii="Garamond" w:hAnsi="Garamond" w:cs="Times New Roman"/>
        </w:rPr>
        <w:t>costume</w:t>
      </w:r>
      <w:r w:rsidR="009C73EA" w:rsidRPr="00160148">
        <w:rPr>
          <w:rFonts w:ascii="Garamond" w:hAnsi="Garamond" w:cs="Times New Roman"/>
        </w:rPr>
        <w:t xml:space="preserve"> </w:t>
      </w:r>
      <w:del w:id="216" w:author="Marzia Grillo" w:date="2019-05-15T13:59:00Z">
        <w:r w:rsidRPr="009F45B4">
          <w:delText>e andai in camera, nudo. Presi dal cassetto il costume imballato che avevo visto la mattina</w:delText>
        </w:r>
      </w:del>
      <w:ins w:id="217" w:author="Marzia Grillo" w:date="2019-05-15T13:59:00Z">
        <w:r w:rsidR="009C73EA" w:rsidRPr="00160148">
          <w:rPr>
            <w:rFonts w:ascii="Garamond" w:hAnsi="Garamond" w:cs="Times New Roman"/>
          </w:rPr>
          <w:t>misterioso</w:t>
        </w:r>
      </w:ins>
      <w:r w:rsidR="0074298E" w:rsidRPr="00160148">
        <w:rPr>
          <w:rFonts w:ascii="Garamond" w:hAnsi="Garamond" w:cs="Times New Roman"/>
        </w:rPr>
        <w:t>, lo scartai</w:t>
      </w:r>
      <w:del w:id="218" w:author="Marzia Grillo" w:date="2019-05-15T13:59:00Z">
        <w:r w:rsidRPr="009F45B4">
          <w:delText xml:space="preserve"> e</w:delText>
        </w:r>
      </w:del>
      <w:ins w:id="219" w:author="Marzia Grillo" w:date="2019-05-15T13:59:00Z">
        <w:r w:rsidR="0074298E" w:rsidRPr="00160148">
          <w:rPr>
            <w:rFonts w:ascii="Garamond" w:hAnsi="Garamond" w:cs="Times New Roman"/>
          </w:rPr>
          <w:t>,</w:t>
        </w:r>
      </w:ins>
      <w:r w:rsidR="0074298E" w:rsidRPr="00160148">
        <w:rPr>
          <w:rFonts w:ascii="Garamond" w:hAnsi="Garamond" w:cs="Times New Roman"/>
        </w:rPr>
        <w:t xml:space="preserve"> lo annusai: </w:t>
      </w:r>
      <w:del w:id="220" w:author="Marzia Grillo" w:date="2019-05-15T13:59:00Z">
        <w:r w:rsidRPr="009F45B4">
          <w:delText>polvere e naftalina.</w:delText>
        </w:r>
      </w:del>
      <w:ins w:id="221" w:author="Marzia Grillo" w:date="2019-05-15T13:59:00Z">
        <w:r w:rsidR="0074298E" w:rsidRPr="00160148">
          <w:rPr>
            <w:rFonts w:ascii="Garamond" w:hAnsi="Garamond" w:cs="Times New Roman"/>
          </w:rPr>
          <w:t xml:space="preserve">aveva l’odore delle </w:t>
        </w:r>
        <w:r w:rsidR="006B73D3" w:rsidRPr="00160148">
          <w:rPr>
            <w:rFonts w:ascii="Garamond" w:hAnsi="Garamond" w:cs="Times New Roman"/>
          </w:rPr>
          <w:t xml:space="preserve">vecchie </w:t>
        </w:r>
        <w:r w:rsidR="0074298E" w:rsidRPr="00160148">
          <w:rPr>
            <w:rFonts w:ascii="Garamond" w:hAnsi="Garamond" w:cs="Times New Roman"/>
          </w:rPr>
          <w:t>coperte di lana in estate</w:t>
        </w:r>
        <w:r w:rsidR="001E5C79" w:rsidRPr="00160148">
          <w:rPr>
            <w:rFonts w:ascii="Garamond" w:hAnsi="Garamond" w:cs="Times New Roman"/>
          </w:rPr>
          <w:t>,</w:t>
        </w:r>
        <w:r w:rsidR="0074298E" w:rsidRPr="00160148">
          <w:rPr>
            <w:rFonts w:ascii="Garamond" w:hAnsi="Garamond" w:cs="Times New Roman"/>
          </w:rPr>
          <w:t xml:space="preserve"> </w:t>
        </w:r>
        <w:r w:rsidR="00452D58" w:rsidRPr="00160148">
          <w:rPr>
            <w:rFonts w:ascii="Garamond" w:hAnsi="Garamond" w:cs="Times New Roman"/>
          </w:rPr>
          <w:t xml:space="preserve">quando restano </w:t>
        </w:r>
        <w:r w:rsidR="00494C56" w:rsidRPr="00160148">
          <w:rPr>
            <w:rFonts w:ascii="Garamond" w:hAnsi="Garamond" w:cs="Times New Roman"/>
          </w:rPr>
          <w:t xml:space="preserve">a lungo </w:t>
        </w:r>
        <w:r w:rsidR="0074298E" w:rsidRPr="00160148">
          <w:rPr>
            <w:rFonts w:ascii="Garamond" w:hAnsi="Garamond" w:cs="Times New Roman"/>
          </w:rPr>
          <w:t>chiuse.</w:t>
        </w:r>
      </w:ins>
      <w:r w:rsidR="0074298E" w:rsidRPr="00160148">
        <w:rPr>
          <w:rFonts w:ascii="Garamond" w:hAnsi="Garamond" w:cs="Times New Roman"/>
        </w:rPr>
        <w:t xml:space="preserve"> Lo indossai senza riempirlo, le bretelle </w:t>
      </w:r>
      <w:ins w:id="222" w:author="Marzia Grillo" w:date="2019-05-15T13:59:00Z">
        <w:r w:rsidR="00B22A07" w:rsidRPr="00160148">
          <w:rPr>
            <w:rFonts w:ascii="Garamond" w:hAnsi="Garamond" w:cs="Times New Roman"/>
          </w:rPr>
          <w:t xml:space="preserve">mi </w:t>
        </w:r>
      </w:ins>
      <w:r w:rsidR="0074298E" w:rsidRPr="00160148">
        <w:rPr>
          <w:rFonts w:ascii="Garamond" w:hAnsi="Garamond" w:cs="Times New Roman"/>
        </w:rPr>
        <w:t xml:space="preserve">scivolavano dalle spalle, cercai di tenerle su stringendole forte </w:t>
      </w:r>
      <w:del w:id="223" w:author="Marzia Grillo" w:date="2019-05-15T13:59:00Z">
        <w:r w:rsidRPr="009F45B4">
          <w:delText>sullo sterno</w:delText>
        </w:r>
      </w:del>
      <w:ins w:id="224" w:author="Marzia Grillo" w:date="2019-05-15T13:59:00Z">
        <w:r w:rsidR="0074298E" w:rsidRPr="00160148">
          <w:rPr>
            <w:rFonts w:ascii="Garamond" w:hAnsi="Garamond" w:cs="Times New Roman"/>
          </w:rPr>
          <w:t>sul petto</w:t>
        </w:r>
      </w:ins>
      <w:r w:rsidR="0074298E" w:rsidRPr="00160148">
        <w:rPr>
          <w:rFonts w:ascii="Garamond" w:hAnsi="Garamond" w:cs="Times New Roman"/>
        </w:rPr>
        <w:t xml:space="preserve"> mentre mi specchiav</w:t>
      </w:r>
      <w:r w:rsidR="00E54B84" w:rsidRPr="00160148">
        <w:rPr>
          <w:rFonts w:ascii="Garamond" w:hAnsi="Garamond" w:cs="Times New Roman"/>
        </w:rPr>
        <w:t>o. E</w:t>
      </w:r>
      <w:r w:rsidR="0074298E" w:rsidRPr="00160148">
        <w:rPr>
          <w:rFonts w:ascii="Garamond" w:hAnsi="Garamond" w:cs="Times New Roman"/>
        </w:rPr>
        <w:t xml:space="preserve">ra largo anche sotto, </w:t>
      </w:r>
      <w:ins w:id="225" w:author="Marzia Grillo" w:date="2019-05-15T13:59:00Z">
        <w:r w:rsidR="00441797" w:rsidRPr="00160148">
          <w:rPr>
            <w:rFonts w:ascii="Garamond" w:hAnsi="Garamond" w:cs="Times New Roman"/>
          </w:rPr>
          <w:t xml:space="preserve">e </w:t>
        </w:r>
      </w:ins>
      <w:r w:rsidR="0074298E" w:rsidRPr="00160148">
        <w:rPr>
          <w:rFonts w:ascii="Garamond" w:hAnsi="Garamond" w:cs="Times New Roman"/>
        </w:rPr>
        <w:t xml:space="preserve">il riflesso dei genitali mi </w:t>
      </w:r>
      <w:del w:id="226" w:author="Marzia Grillo" w:date="2019-05-15T13:59:00Z">
        <w:r w:rsidRPr="009F45B4">
          <w:delText>rese triste e</w:delText>
        </w:r>
      </w:del>
      <w:ins w:id="227" w:author="Marzia Grillo" w:date="2019-05-15T13:59:00Z">
        <w:r w:rsidR="0074298E" w:rsidRPr="00160148">
          <w:rPr>
            <w:rStyle w:val="Rimandocommento1"/>
            <w:rFonts w:ascii="Garamond" w:hAnsi="Garamond" w:cs="Times New Roman"/>
            <w:sz w:val="24"/>
            <w:szCs w:val="24"/>
          </w:rPr>
          <w:t>imbarazzò</w:t>
        </w:r>
        <w:r w:rsidR="00E54B84" w:rsidRPr="00160148">
          <w:rPr>
            <w:rStyle w:val="Rimandocommento1"/>
            <w:rFonts w:ascii="Garamond" w:hAnsi="Garamond" w:cs="Times New Roman"/>
            <w:sz w:val="24"/>
            <w:szCs w:val="24"/>
          </w:rPr>
          <w:t>,</w:t>
        </w:r>
        <w:r w:rsidR="0074298E" w:rsidRPr="00160148">
          <w:rPr>
            <w:rFonts w:ascii="Garamond" w:hAnsi="Garamond" w:cs="Times New Roman"/>
          </w:rPr>
          <w:t xml:space="preserve"> così</w:t>
        </w:r>
      </w:ins>
      <w:r w:rsidR="0074298E" w:rsidRPr="00160148">
        <w:rPr>
          <w:rFonts w:ascii="Garamond" w:hAnsi="Garamond" w:cs="Times New Roman"/>
        </w:rPr>
        <w:t xml:space="preserve"> mi accucciai sul letto come un cucciolo ancora privo </w:t>
      </w:r>
      <w:del w:id="228" w:author="Marzia Grillo" w:date="2019-05-15T13:59:00Z">
        <w:r w:rsidRPr="009F45B4">
          <w:delText>di</w:delText>
        </w:r>
      </w:del>
      <w:ins w:id="229" w:author="Marzia Grillo" w:date="2019-05-15T13:59:00Z">
        <w:r w:rsidR="0074298E" w:rsidRPr="00160148">
          <w:rPr>
            <w:rFonts w:ascii="Garamond" w:hAnsi="Garamond" w:cs="Times New Roman"/>
          </w:rPr>
          <w:t>d</w:t>
        </w:r>
        <w:r w:rsidR="00E54B84" w:rsidRPr="00160148">
          <w:rPr>
            <w:rFonts w:ascii="Garamond" w:hAnsi="Garamond" w:cs="Times New Roman"/>
          </w:rPr>
          <w:t>ella</w:t>
        </w:r>
      </w:ins>
      <w:r w:rsidR="001727E5" w:rsidRPr="00160148">
        <w:rPr>
          <w:rFonts w:ascii="Garamond" w:hAnsi="Garamond" w:cs="Times New Roman"/>
        </w:rPr>
        <w:t xml:space="preserve"> </w:t>
      </w:r>
      <w:r w:rsidR="00160148">
        <w:rPr>
          <w:rFonts w:ascii="Garamond" w:hAnsi="Garamond" w:cs="Times New Roman"/>
        </w:rPr>
        <w:t>vista.</w:t>
      </w:r>
    </w:p>
    <w:p w14:paraId="3284718D" w14:textId="77777777" w:rsidR="009F45B4" w:rsidRPr="009F45B4" w:rsidRDefault="009F45B4" w:rsidP="009F45B4">
      <w:pPr>
        <w:jc w:val="both"/>
        <w:rPr>
          <w:del w:id="230" w:author="Marzia Grillo" w:date="2019-05-15T13:59:00Z"/>
          <w:rFonts w:hint="eastAsia"/>
        </w:rPr>
      </w:pPr>
      <w:del w:id="231" w:author="Marzia Grillo" w:date="2019-05-15T13:59:00Z">
        <w:r w:rsidRPr="009F45B4">
          <w:delText>Vedevo la luce che filtrava dalla fessura che saliva piano verso l’alto.</w:delText>
        </w:r>
      </w:del>
    </w:p>
    <w:p w14:paraId="1E04EF43" w14:textId="77777777" w:rsidR="009F45B4" w:rsidRPr="009F45B4" w:rsidRDefault="009F45B4" w:rsidP="009F45B4">
      <w:pPr>
        <w:jc w:val="both"/>
        <w:rPr>
          <w:del w:id="232" w:author="Marzia Grillo" w:date="2019-05-15T13:59:00Z"/>
          <w:rFonts w:hint="eastAsia"/>
        </w:rPr>
      </w:pPr>
      <w:del w:id="233" w:author="Marzia Grillo" w:date="2019-05-15T13:59:00Z">
        <w:r w:rsidRPr="009F45B4">
          <w:delText>Stava suturando il buio dentro; vedevo la ferita dalla parte occultata: un ago che affondava e risaliva seguito da una cima spessa che lacerava e serrava ogni punto stringendo sempre più forte fino a comprimermi la gabbia toracica.</w:delText>
        </w:r>
      </w:del>
    </w:p>
    <w:p w14:paraId="0F7D87B8" w14:textId="77777777" w:rsidR="0074298E" w:rsidRPr="00160148" w:rsidRDefault="0074298E" w:rsidP="00000DB1">
      <w:pPr>
        <w:jc w:val="both"/>
        <w:rPr>
          <w:ins w:id="234" w:author="Marzia Grillo" w:date="2019-05-15T13:59:00Z"/>
          <w:rFonts w:ascii="Garamond" w:hAnsi="Garamond" w:cs="Times New Roman"/>
        </w:rPr>
      </w:pPr>
      <w:ins w:id="235" w:author="Marzia Grillo" w:date="2019-05-15T13:59:00Z">
        <w:r w:rsidRPr="00160148">
          <w:rPr>
            <w:rFonts w:ascii="Garamond" w:hAnsi="Garamond" w:cs="Times New Roman"/>
          </w:rPr>
          <w:t xml:space="preserve">I miei amici dicevano che ero fortunato a restare solo in casa, così potevo guardare per ore i cartoni, ma la verità era che io qualcuno che dicesse basta lo desideravo, in castigo </w:t>
        </w:r>
        <w:r w:rsidR="00494C56" w:rsidRPr="00160148">
          <w:rPr>
            <w:rFonts w:ascii="Garamond" w:hAnsi="Garamond" w:cs="Times New Roman"/>
          </w:rPr>
          <w:t>ci sarei voluto</w:t>
        </w:r>
        <w:r w:rsidRPr="00160148">
          <w:rPr>
            <w:rFonts w:ascii="Garamond" w:hAnsi="Garamond" w:cs="Times New Roman"/>
          </w:rPr>
          <w:t xml:space="preserve"> anda</w:t>
        </w:r>
        <w:r w:rsidR="00494C56" w:rsidRPr="00160148">
          <w:rPr>
            <w:rFonts w:ascii="Garamond" w:hAnsi="Garamond" w:cs="Times New Roman"/>
          </w:rPr>
          <w:t>re</w:t>
        </w:r>
        <w:r w:rsidRPr="00160148">
          <w:rPr>
            <w:rFonts w:ascii="Garamond" w:hAnsi="Garamond" w:cs="Times New Roman"/>
          </w:rPr>
          <w:t xml:space="preserve"> per vedere come si stava.</w:t>
        </w:r>
      </w:ins>
    </w:p>
    <w:p w14:paraId="5DCC63AD" w14:textId="77777777" w:rsidR="001727E5" w:rsidRDefault="001727E5" w:rsidP="00000DB1">
      <w:pPr>
        <w:jc w:val="both"/>
        <w:rPr>
          <w:ins w:id="236" w:author="Marzia Grillo" w:date="2019-05-15T13:59:00Z"/>
          <w:rFonts w:ascii="Garamond" w:hAnsi="Garamond" w:cs="Times New Roman"/>
        </w:rPr>
      </w:pPr>
    </w:p>
    <w:p w14:paraId="0518C8C8" w14:textId="77777777" w:rsidR="00160148" w:rsidRPr="00160148" w:rsidRDefault="00160148" w:rsidP="00000DB1">
      <w:pPr>
        <w:jc w:val="both"/>
        <w:rPr>
          <w:ins w:id="237" w:author="Marzia Grillo" w:date="2019-05-15T13:59:00Z"/>
          <w:rFonts w:ascii="Garamond" w:hAnsi="Garamond" w:cs="Times New Roman"/>
        </w:rPr>
      </w:pPr>
    </w:p>
    <w:p w14:paraId="22DB4779" w14:textId="7C1730CB" w:rsidR="0074298E" w:rsidRPr="00160148" w:rsidRDefault="0074298E" w:rsidP="00000DB1">
      <w:pPr>
        <w:jc w:val="both"/>
        <w:rPr>
          <w:rFonts w:ascii="Garamond" w:hAnsi="Garamond"/>
        </w:rPr>
      </w:pPr>
      <w:r w:rsidRPr="00160148">
        <w:rPr>
          <w:rFonts w:ascii="Garamond" w:hAnsi="Garamond" w:cs="Times New Roman"/>
        </w:rPr>
        <w:t xml:space="preserve">Mia madre mi svegliò </w:t>
      </w:r>
      <w:del w:id="238" w:author="Marzia Grillo" w:date="2019-05-15T13:59:00Z">
        <w:r w:rsidR="009F45B4" w:rsidRPr="009F45B4">
          <w:delText>chiedendomi gesticolando</w:delText>
        </w:r>
      </w:del>
      <w:ins w:id="239" w:author="Marzia Grillo" w:date="2019-05-15T13:59:00Z">
        <w:r w:rsidRPr="00160148">
          <w:rPr>
            <w:rFonts w:ascii="Garamond" w:hAnsi="Garamond" w:cs="Times New Roman"/>
          </w:rPr>
          <w:t>e chiese</w:t>
        </w:r>
      </w:ins>
      <w:r w:rsidRPr="00160148">
        <w:rPr>
          <w:rFonts w:ascii="Garamond" w:hAnsi="Garamond" w:cs="Times New Roman"/>
        </w:rPr>
        <w:t xml:space="preserve"> del costume che indossavo. Le dissi se potevamo andare </w:t>
      </w:r>
      <w:del w:id="240" w:author="Marzia Grillo" w:date="2019-05-15T13:59:00Z">
        <w:r w:rsidR="009F45B4" w:rsidRPr="009F45B4">
          <w:delText>al mare</w:delText>
        </w:r>
      </w:del>
      <w:ins w:id="241" w:author="Marzia Grillo" w:date="2019-05-15T13:59:00Z">
        <w:r w:rsidR="001727E5" w:rsidRPr="00160148">
          <w:rPr>
            <w:rFonts w:ascii="Garamond" w:hAnsi="Garamond" w:cs="Times New Roman"/>
          </w:rPr>
          <w:t>in spiaggia</w:t>
        </w:r>
      </w:ins>
      <w:r w:rsidRPr="00160148">
        <w:rPr>
          <w:rFonts w:ascii="Garamond" w:hAnsi="Garamond" w:cs="Times New Roman"/>
        </w:rPr>
        <w:t xml:space="preserve"> insieme</w:t>
      </w:r>
      <w:ins w:id="242" w:author="Marzia Grillo" w:date="2019-05-15T13:59:00Z">
        <w:r w:rsidR="001727E5" w:rsidRPr="00160148">
          <w:rPr>
            <w:rFonts w:ascii="Garamond" w:hAnsi="Garamond" w:cs="Times New Roman"/>
          </w:rPr>
          <w:t>,</w:t>
        </w:r>
      </w:ins>
      <w:r w:rsidR="001727E5" w:rsidRPr="00160148">
        <w:rPr>
          <w:rFonts w:ascii="Garamond" w:hAnsi="Garamond" w:cs="Times New Roman"/>
        </w:rPr>
        <w:t xml:space="preserve"> </w:t>
      </w:r>
      <w:r w:rsidRPr="00160148">
        <w:rPr>
          <w:rFonts w:ascii="Garamond" w:hAnsi="Garamond" w:cs="Times New Roman"/>
        </w:rPr>
        <w:t xml:space="preserve">una volta. Lei rispose che il mare </w:t>
      </w:r>
      <w:del w:id="243" w:author="Marzia Grillo" w:date="2019-05-15T13:59:00Z">
        <w:r w:rsidR="009F45B4" w:rsidRPr="009F45B4">
          <w:delText>vuole</w:delText>
        </w:r>
      </w:del>
      <w:ins w:id="244" w:author="Marzia Grillo" w:date="2019-05-15T13:59:00Z">
        <w:r w:rsidR="000641F5" w:rsidRPr="00160148">
          <w:rPr>
            <w:rFonts w:ascii="Garamond" w:hAnsi="Garamond" w:cs="Times New Roman"/>
          </w:rPr>
          <w:t>voleva</w:t>
        </w:r>
      </w:ins>
      <w:r w:rsidRPr="00160148">
        <w:rPr>
          <w:rFonts w:ascii="Garamond" w:hAnsi="Garamond" w:cs="Times New Roman"/>
        </w:rPr>
        <w:t xml:space="preserve"> tempo, era per chi non è stanco.</w:t>
      </w:r>
    </w:p>
    <w:p w14:paraId="5151A3E1" w14:textId="20B7DCA0" w:rsidR="0074298E" w:rsidRPr="00160148" w:rsidRDefault="009F45B4" w:rsidP="00000DB1">
      <w:pPr>
        <w:jc w:val="both"/>
        <w:rPr>
          <w:ins w:id="245" w:author="Marzia Grillo" w:date="2019-05-15T13:59:00Z"/>
          <w:rFonts w:ascii="Garamond" w:hAnsi="Garamond" w:cs="Times New Roman"/>
        </w:rPr>
      </w:pPr>
      <w:del w:id="246" w:author="Marzia Grillo" w:date="2019-05-15T13:59:00Z">
        <w:r w:rsidRPr="009F45B4">
          <w:delText>Disse di togliermi</w:delText>
        </w:r>
      </w:del>
      <w:ins w:id="247" w:author="Marzia Grillo" w:date="2019-05-15T13:59:00Z">
        <w:r w:rsidR="008935A1">
          <w:rPr>
            <w:rFonts w:ascii="Garamond" w:hAnsi="Garamond" w:cs="Times New Roman"/>
          </w:rPr>
          <w:t>«</w:t>
        </w:r>
        <w:r w:rsidR="0074298E" w:rsidRPr="00160148">
          <w:rPr>
            <w:rFonts w:ascii="Garamond" w:hAnsi="Garamond" w:cs="Times New Roman"/>
          </w:rPr>
          <w:t xml:space="preserve">Io non </w:t>
        </w:r>
        <w:r w:rsidR="000641F5" w:rsidRPr="00160148">
          <w:rPr>
            <w:rFonts w:ascii="Garamond" w:hAnsi="Garamond" w:cs="Times New Roman"/>
          </w:rPr>
          <w:t xml:space="preserve">lo </w:t>
        </w:r>
        <w:r w:rsidR="0074298E" w:rsidRPr="00160148">
          <w:rPr>
            <w:rFonts w:ascii="Garamond" w:hAnsi="Garamond" w:cs="Times New Roman"/>
          </w:rPr>
          <w:t>son</w:t>
        </w:r>
        <w:r w:rsidR="000641F5" w:rsidRPr="00160148">
          <w:rPr>
            <w:rFonts w:ascii="Garamond" w:hAnsi="Garamond" w:cs="Times New Roman"/>
          </w:rPr>
          <w:t>o</w:t>
        </w:r>
        <w:r w:rsidR="008935A1">
          <w:rPr>
            <w:rFonts w:ascii="Garamond" w:hAnsi="Garamond" w:cs="Times New Roman"/>
          </w:rPr>
          <w:t>»</w:t>
        </w:r>
        <w:r w:rsidR="0074298E" w:rsidRPr="00160148">
          <w:rPr>
            <w:rFonts w:ascii="Garamond" w:hAnsi="Garamond" w:cs="Times New Roman"/>
          </w:rPr>
          <w:t xml:space="preserve"> risposi. Mia madre </w:t>
        </w:r>
        <w:r w:rsidR="009A0683" w:rsidRPr="00160148">
          <w:rPr>
            <w:rFonts w:ascii="Garamond" w:hAnsi="Garamond" w:cs="Times New Roman"/>
          </w:rPr>
          <w:t>rimase zitta</w:t>
        </w:r>
        <w:r w:rsidR="0074298E" w:rsidRPr="00160148">
          <w:rPr>
            <w:rFonts w:ascii="Garamond" w:hAnsi="Garamond" w:cs="Times New Roman"/>
          </w:rPr>
          <w:t>, mi aiutò a togliere il costume e lo ripiegò con cura.</w:t>
        </w:r>
      </w:ins>
    </w:p>
    <w:p w14:paraId="4408CE0C" w14:textId="4897A9C9" w:rsidR="00381A31" w:rsidRPr="00160148" w:rsidRDefault="008935A1" w:rsidP="00000DB1">
      <w:pPr>
        <w:jc w:val="both"/>
        <w:rPr>
          <w:ins w:id="248" w:author="Marzia Grillo" w:date="2019-05-15T13:59:00Z"/>
          <w:rFonts w:ascii="Garamond" w:hAnsi="Garamond" w:cs="Times New Roman"/>
        </w:rPr>
      </w:pPr>
      <w:ins w:id="249" w:author="Marzia Grillo" w:date="2019-05-15T13:59:00Z">
        <w:r>
          <w:rPr>
            <w:rFonts w:ascii="Garamond" w:hAnsi="Garamond" w:cs="Times New Roman"/>
          </w:rPr>
          <w:t>«</w:t>
        </w:r>
        <w:r w:rsidR="0074298E" w:rsidRPr="00160148">
          <w:rPr>
            <w:rFonts w:ascii="Garamond" w:hAnsi="Garamond" w:cs="Times New Roman"/>
          </w:rPr>
          <w:t>Mamma, perché</w:t>
        </w:r>
      </w:ins>
      <w:r w:rsidR="0074298E" w:rsidRPr="00160148">
        <w:rPr>
          <w:rFonts w:ascii="Garamond" w:hAnsi="Garamond" w:cs="Times New Roman"/>
        </w:rPr>
        <w:t xml:space="preserve"> quel costume </w:t>
      </w:r>
      <w:del w:id="250" w:author="Marzia Grillo" w:date="2019-05-15T13:59:00Z">
        <w:r w:rsidR="009F45B4" w:rsidRPr="009F45B4">
          <w:delText>e di andare</w:delText>
        </w:r>
      </w:del>
      <w:ins w:id="251" w:author="Marzia Grillo" w:date="2019-05-15T13:59:00Z">
        <w:r w:rsidR="0074298E" w:rsidRPr="00160148">
          <w:rPr>
            <w:rFonts w:ascii="Garamond" w:hAnsi="Garamond" w:cs="Times New Roman"/>
          </w:rPr>
          <w:t>è nuovo?</w:t>
        </w:r>
        <w:r>
          <w:rPr>
            <w:rFonts w:ascii="Garamond" w:hAnsi="Garamond" w:cs="Times New Roman"/>
          </w:rPr>
          <w:t>»</w:t>
        </w:r>
      </w:ins>
    </w:p>
    <w:p w14:paraId="20D57E00" w14:textId="77777777" w:rsidR="0074298E" w:rsidRPr="00160148" w:rsidRDefault="0074298E" w:rsidP="00000DB1">
      <w:pPr>
        <w:jc w:val="both"/>
        <w:rPr>
          <w:ins w:id="252" w:author="Marzia Grillo" w:date="2019-05-15T13:59:00Z"/>
          <w:rFonts w:ascii="Garamond" w:hAnsi="Garamond"/>
        </w:rPr>
      </w:pPr>
      <w:ins w:id="253" w:author="Marzia Grillo" w:date="2019-05-15T13:59:00Z">
        <w:r w:rsidRPr="00160148">
          <w:rPr>
            <w:rFonts w:ascii="Garamond" w:hAnsi="Garamond" w:cs="Times New Roman"/>
          </w:rPr>
          <w:t>Rispose che l’aveva comprato qualche estate</w:t>
        </w:r>
        <w:r w:rsidRPr="00160148">
          <w:rPr>
            <w:rStyle w:val="Rimandocommento1"/>
            <w:rFonts w:ascii="Garamond" w:hAnsi="Garamond" w:cs="Times New Roman"/>
            <w:sz w:val="24"/>
            <w:szCs w:val="24"/>
          </w:rPr>
          <w:t xml:space="preserve"> prima</w:t>
        </w:r>
        <w:r w:rsidRPr="00160148">
          <w:rPr>
            <w:rFonts w:ascii="Garamond" w:hAnsi="Garamond" w:cs="Times New Roman"/>
          </w:rPr>
          <w:t xml:space="preserve">, il giorno </w:t>
        </w:r>
        <w:r w:rsidR="00381A31" w:rsidRPr="00160148">
          <w:rPr>
            <w:rFonts w:ascii="Garamond" w:hAnsi="Garamond" w:cs="Times New Roman"/>
          </w:rPr>
          <w:t>in cui</w:t>
        </w:r>
        <w:r w:rsidRPr="00160148">
          <w:rPr>
            <w:rFonts w:ascii="Garamond" w:hAnsi="Garamond" w:cs="Times New Roman"/>
          </w:rPr>
          <w:t xml:space="preserve"> papà</w:t>
        </w:r>
        <w:r w:rsidR="00381A31" w:rsidRPr="00160148">
          <w:rPr>
            <w:rFonts w:ascii="Garamond" w:hAnsi="Garamond" w:cs="Times New Roman"/>
          </w:rPr>
          <w:t xml:space="preserve"> era morto </w:t>
        </w:r>
        <w:r w:rsidRPr="00160148">
          <w:rPr>
            <w:rFonts w:ascii="Garamond" w:hAnsi="Garamond" w:cs="Times New Roman"/>
          </w:rPr>
          <w:t>in quel cantiere.</w:t>
        </w:r>
      </w:ins>
    </w:p>
    <w:p w14:paraId="394F7F19" w14:textId="6892312B" w:rsidR="0074298E" w:rsidRDefault="008935A1" w:rsidP="00000DB1">
      <w:pPr>
        <w:jc w:val="both"/>
        <w:rPr>
          <w:rFonts w:ascii="Garamond" w:hAnsi="Garamond" w:cs="Times New Roman"/>
        </w:rPr>
      </w:pPr>
      <w:ins w:id="254" w:author="Marzia Grillo" w:date="2019-05-15T13:59:00Z">
        <w:r>
          <w:rPr>
            <w:rFonts w:ascii="Garamond" w:hAnsi="Garamond" w:cs="Times New Roman"/>
          </w:rPr>
          <w:t>«</w:t>
        </w:r>
        <w:r w:rsidR="0074298E" w:rsidRPr="00160148">
          <w:rPr>
            <w:rFonts w:ascii="Garamond" w:hAnsi="Garamond" w:cs="Times New Roman"/>
          </w:rPr>
          <w:t>Ora va’</w:t>
        </w:r>
      </w:ins>
      <w:r w:rsidR="0074298E" w:rsidRPr="00160148">
        <w:rPr>
          <w:rFonts w:ascii="Garamond" w:hAnsi="Garamond" w:cs="Times New Roman"/>
        </w:rPr>
        <w:t xml:space="preserve"> a giocare</w:t>
      </w:r>
      <w:del w:id="255" w:author="Marzia Grillo" w:date="2019-05-15T13:59:00Z">
        <w:r w:rsidR="009F45B4" w:rsidRPr="009F45B4">
          <w:delText>. «Tra</w:delText>
        </w:r>
      </w:del>
      <w:ins w:id="256" w:author="Marzia Grillo" w:date="2019-05-15T13:59:00Z">
        <w:r w:rsidR="0074298E" w:rsidRPr="00160148">
          <w:rPr>
            <w:rFonts w:ascii="Garamond" w:hAnsi="Garamond" w:cs="Times New Roman"/>
          </w:rPr>
          <w:t xml:space="preserve"> fuori, tra</w:t>
        </w:r>
      </w:ins>
      <w:r w:rsidR="0074298E" w:rsidRPr="00160148">
        <w:rPr>
          <w:rFonts w:ascii="Garamond" w:hAnsi="Garamond" w:cs="Times New Roman"/>
        </w:rPr>
        <w:t xml:space="preserve"> poco </w:t>
      </w:r>
      <w:del w:id="257" w:author="Marzia Grillo" w:date="2019-05-15T13:59:00Z">
        <w:r w:rsidR="009F45B4" w:rsidRPr="009F45B4">
          <w:delText>ceniamo</w:delText>
        </w:r>
      </w:del>
      <w:ins w:id="258" w:author="Marzia Grillo" w:date="2019-05-15T13:59:00Z">
        <w:r w:rsidR="00563C66" w:rsidRPr="00160148">
          <w:rPr>
            <w:rFonts w:ascii="Garamond" w:hAnsi="Garamond" w:cs="Times New Roman"/>
          </w:rPr>
          <w:t>mangiamo</w:t>
        </w:r>
      </w:ins>
      <w:r>
        <w:rPr>
          <w:rFonts w:ascii="Garamond" w:hAnsi="Garamond" w:cs="Times New Roman"/>
        </w:rPr>
        <w:t>.»</w:t>
      </w:r>
    </w:p>
    <w:p w14:paraId="39CBA54B" w14:textId="4B75377B" w:rsidR="00160148" w:rsidRPr="00160148" w:rsidRDefault="009F45B4" w:rsidP="00000DB1">
      <w:pPr>
        <w:jc w:val="both"/>
        <w:rPr>
          <w:ins w:id="259" w:author="Marzia Grillo" w:date="2019-05-15T13:59:00Z"/>
          <w:rFonts w:ascii="Garamond" w:hAnsi="Garamond"/>
        </w:rPr>
      </w:pPr>
      <w:del w:id="260" w:author="Marzia Grillo" w:date="2019-05-15T13:59:00Z">
        <w:r w:rsidRPr="009F45B4">
          <w:lastRenderedPageBreak/>
          <w:delText>Quando finimmo</w:delText>
        </w:r>
      </w:del>
    </w:p>
    <w:p w14:paraId="54910576" w14:textId="77777777" w:rsidR="0074298E" w:rsidRPr="00160148" w:rsidRDefault="0074298E" w:rsidP="00000DB1">
      <w:pPr>
        <w:jc w:val="both"/>
        <w:rPr>
          <w:ins w:id="261" w:author="Marzia Grillo" w:date="2019-05-15T13:59:00Z"/>
          <w:rFonts w:ascii="Garamond" w:hAnsi="Garamond" w:cs="Times New Roman"/>
        </w:rPr>
      </w:pPr>
    </w:p>
    <w:p w14:paraId="5A8B6A30" w14:textId="513E99ED" w:rsidR="0074298E" w:rsidRPr="00160148" w:rsidRDefault="009016D6" w:rsidP="00000DB1">
      <w:pPr>
        <w:jc w:val="both"/>
        <w:rPr>
          <w:ins w:id="262" w:author="Marzia Grillo" w:date="2019-05-15T13:59:00Z"/>
          <w:rFonts w:ascii="Garamond" w:hAnsi="Garamond"/>
        </w:rPr>
      </w:pPr>
      <w:ins w:id="263" w:author="Marzia Grillo" w:date="2019-05-15T13:59:00Z">
        <w:r w:rsidRPr="00160148">
          <w:rPr>
            <w:rFonts w:ascii="Garamond" w:hAnsi="Garamond" w:cs="Times New Roman"/>
          </w:rPr>
          <w:t>Dopo cena</w:t>
        </w:r>
        <w:r w:rsidR="00BC5A91" w:rsidRPr="00160148">
          <w:rPr>
            <w:rFonts w:ascii="Garamond" w:hAnsi="Garamond" w:cs="Times New Roman"/>
          </w:rPr>
          <w:t>,</w:t>
        </w:r>
      </w:ins>
      <w:r w:rsidR="0074298E" w:rsidRPr="00160148">
        <w:rPr>
          <w:rFonts w:ascii="Garamond" w:hAnsi="Garamond" w:cs="Times New Roman"/>
        </w:rPr>
        <w:t xml:space="preserve"> mia madre aveva gli occhi rossi </w:t>
      </w:r>
      <w:del w:id="264" w:author="Marzia Grillo" w:date="2019-05-15T13:59:00Z">
        <w:r w:rsidR="009F45B4" w:rsidRPr="009F45B4">
          <w:delText>e se ne andò a letto</w:delText>
        </w:r>
      </w:del>
      <w:ins w:id="265" w:author="Marzia Grillo" w:date="2019-05-15T13:59:00Z">
        <w:r w:rsidR="0074298E" w:rsidRPr="00160148">
          <w:rPr>
            <w:rFonts w:ascii="Garamond" w:hAnsi="Garamond" w:cs="Times New Roman"/>
          </w:rPr>
          <w:t xml:space="preserve">dal sonno come ogni sera, </w:t>
        </w:r>
        <w:r w:rsidR="00880784" w:rsidRPr="00160148">
          <w:rPr>
            <w:rFonts w:ascii="Garamond" w:hAnsi="Garamond" w:cs="Times New Roman"/>
          </w:rPr>
          <w:t xml:space="preserve">quando </w:t>
        </w:r>
        <w:r w:rsidR="0074298E" w:rsidRPr="00160148">
          <w:rPr>
            <w:rFonts w:ascii="Garamond" w:hAnsi="Garamond" w:cs="Times New Roman"/>
          </w:rPr>
          <w:t>la stanchezza l</w:t>
        </w:r>
        <w:r w:rsidR="00BC5A91" w:rsidRPr="00160148">
          <w:rPr>
            <w:rFonts w:ascii="Garamond" w:hAnsi="Garamond" w:cs="Times New Roman"/>
          </w:rPr>
          <w:t xml:space="preserve">a </w:t>
        </w:r>
        <w:r w:rsidR="0074298E" w:rsidRPr="00160148">
          <w:rPr>
            <w:rFonts w:ascii="Garamond" w:hAnsi="Garamond" w:cs="Times New Roman"/>
          </w:rPr>
          <w:t>accartocci</w:t>
        </w:r>
        <w:r w:rsidR="00BC5A91" w:rsidRPr="00160148">
          <w:rPr>
            <w:rFonts w:ascii="Garamond" w:hAnsi="Garamond" w:cs="Times New Roman"/>
          </w:rPr>
          <w:t>ava</w:t>
        </w:r>
        <w:r w:rsidR="0074298E" w:rsidRPr="00160148">
          <w:rPr>
            <w:rFonts w:ascii="Garamond" w:hAnsi="Garamond" w:cs="Times New Roman"/>
          </w:rPr>
          <w:t xml:space="preserve"> sul divano</w:t>
        </w:r>
      </w:ins>
      <w:r w:rsidR="0074298E" w:rsidRPr="00160148">
        <w:rPr>
          <w:rFonts w:ascii="Garamond" w:hAnsi="Garamond" w:cs="Times New Roman"/>
        </w:rPr>
        <w:t xml:space="preserve"> </w:t>
      </w:r>
      <w:r w:rsidR="00074B50" w:rsidRPr="00160148">
        <w:rPr>
          <w:rFonts w:ascii="Garamond" w:hAnsi="Garamond" w:cs="Times New Roman"/>
        </w:rPr>
        <w:t>mentre</w:t>
      </w:r>
      <w:r w:rsidR="0074298E" w:rsidRPr="00160148">
        <w:rPr>
          <w:rFonts w:ascii="Garamond" w:hAnsi="Garamond" w:cs="Times New Roman"/>
        </w:rPr>
        <w:t xml:space="preserve"> io </w:t>
      </w:r>
      <w:del w:id="266" w:author="Marzia Grillo" w:date="2019-05-15T13:59:00Z">
        <w:r w:rsidR="009F45B4" w:rsidRPr="009F45B4">
          <w:delText>scesi</w:delText>
        </w:r>
      </w:del>
      <w:ins w:id="267" w:author="Marzia Grillo" w:date="2019-05-15T13:59:00Z">
        <w:r w:rsidR="0074298E" w:rsidRPr="00160148">
          <w:rPr>
            <w:rFonts w:ascii="Garamond" w:hAnsi="Garamond" w:cs="Times New Roman"/>
          </w:rPr>
          <w:t>sce</w:t>
        </w:r>
        <w:r w:rsidR="00BC5A91" w:rsidRPr="00160148">
          <w:rPr>
            <w:rFonts w:ascii="Garamond" w:hAnsi="Garamond" w:cs="Times New Roman"/>
          </w:rPr>
          <w:t>ndevo</w:t>
        </w:r>
      </w:ins>
      <w:r w:rsidR="00160148">
        <w:rPr>
          <w:rFonts w:ascii="Garamond" w:hAnsi="Garamond" w:cs="Times New Roman"/>
        </w:rPr>
        <w:t xml:space="preserve"> in strada.</w:t>
      </w:r>
      <w:del w:id="268" w:author="Marzia Grillo" w:date="2019-05-15T13:59:00Z">
        <w:r w:rsidR="009F45B4" w:rsidRPr="009F45B4">
          <w:delText xml:space="preserve"> Le lucciole portavano in giro la propria luce sopra la mia testa e</w:delText>
        </w:r>
      </w:del>
    </w:p>
    <w:p w14:paraId="3175A9FA" w14:textId="3B5E66D3" w:rsidR="0074298E" w:rsidRPr="00160148" w:rsidRDefault="0074298E" w:rsidP="00000DB1">
      <w:pPr>
        <w:jc w:val="both"/>
        <w:rPr>
          <w:rFonts w:ascii="Garamond" w:hAnsi="Garamond"/>
        </w:rPr>
      </w:pPr>
      <w:ins w:id="269" w:author="Marzia Grillo" w:date="2019-05-15T13:59:00Z">
        <w:r w:rsidRPr="00160148">
          <w:rPr>
            <w:rFonts w:ascii="Garamond" w:hAnsi="Garamond" w:cs="Times New Roman"/>
          </w:rPr>
          <w:t>Era agosto,</w:t>
        </w:r>
      </w:ins>
      <w:r w:rsidRPr="00160148">
        <w:rPr>
          <w:rFonts w:ascii="Garamond" w:hAnsi="Garamond" w:cs="Times New Roman"/>
        </w:rPr>
        <w:t xml:space="preserve"> dalle finestre </w:t>
      </w:r>
      <w:del w:id="270" w:author="Marzia Grillo" w:date="2019-05-15T13:59:00Z">
        <w:r w:rsidR="009F45B4" w:rsidRPr="009F45B4">
          <w:delText>sentivo</w:delText>
        </w:r>
      </w:del>
      <w:ins w:id="271" w:author="Marzia Grillo" w:date="2019-05-15T13:59:00Z">
        <w:r w:rsidRPr="00160148">
          <w:rPr>
            <w:rFonts w:ascii="Garamond" w:hAnsi="Garamond" w:cs="Times New Roman"/>
          </w:rPr>
          <w:t>aperte arrivava</w:t>
        </w:r>
      </w:ins>
      <w:r w:rsidRPr="00160148">
        <w:rPr>
          <w:rFonts w:ascii="Garamond" w:hAnsi="Garamond" w:cs="Times New Roman"/>
        </w:rPr>
        <w:t xml:space="preserve"> la sigla </w:t>
      </w:r>
      <w:del w:id="272" w:author="Marzia Grillo" w:date="2019-05-15T13:59:00Z">
        <w:r w:rsidR="009F45B4" w:rsidRPr="009F45B4">
          <w:delText>dei giochi senza frontiere.</w:delText>
        </w:r>
      </w:del>
      <w:ins w:id="273" w:author="Marzia Grillo" w:date="2019-05-15T13:59:00Z">
        <w:r w:rsidRPr="00160148">
          <w:rPr>
            <w:rFonts w:ascii="Garamond" w:hAnsi="Garamond" w:cs="Times New Roman"/>
          </w:rPr>
          <w:t>dell’eurovisione.</w:t>
        </w:r>
      </w:ins>
      <w:r w:rsidRPr="00160148">
        <w:rPr>
          <w:rFonts w:ascii="Garamond" w:hAnsi="Garamond" w:cs="Times New Roman"/>
        </w:rPr>
        <w:t xml:space="preserve"> Andai nel mio posto, </w:t>
      </w:r>
      <w:del w:id="274" w:author="Marzia Grillo" w:date="2019-05-15T13:59:00Z">
        <w:r w:rsidR="009F45B4" w:rsidRPr="009F45B4">
          <w:delText>sull’albero di arance</w:delText>
        </w:r>
      </w:del>
      <w:ins w:id="275" w:author="Marzia Grillo" w:date="2019-05-15T13:59:00Z">
        <w:r w:rsidR="00C24AD4" w:rsidRPr="00160148">
          <w:rPr>
            <w:rFonts w:ascii="Garamond" w:hAnsi="Garamond" w:cs="Times New Roman"/>
          </w:rPr>
          <w:t>sull’arancio</w:t>
        </w:r>
      </w:ins>
      <w:r w:rsidRPr="00160148">
        <w:rPr>
          <w:rFonts w:ascii="Garamond" w:hAnsi="Garamond" w:cs="Times New Roman"/>
        </w:rPr>
        <w:t xml:space="preserve"> nell’orto dei nostri vicini. Da lì riuscivo a vedere la </w:t>
      </w:r>
      <w:ins w:id="276" w:author="Marzia Grillo" w:date="2019-05-15T13:59:00Z">
        <w:r w:rsidRPr="00160148">
          <w:rPr>
            <w:rFonts w:ascii="Garamond" w:hAnsi="Garamond" w:cs="Times New Roman"/>
          </w:rPr>
          <w:t xml:space="preserve">numerosa </w:t>
        </w:r>
      </w:ins>
      <w:r w:rsidRPr="00160148">
        <w:rPr>
          <w:rFonts w:ascii="Garamond" w:hAnsi="Garamond" w:cs="Times New Roman"/>
        </w:rPr>
        <w:t xml:space="preserve">famiglia Conte cenare guardando </w:t>
      </w:r>
      <w:del w:id="277" w:author="Marzia Grillo" w:date="2019-05-15T13:59:00Z">
        <w:r w:rsidR="009F45B4" w:rsidRPr="009F45B4">
          <w:rPr>
            <w:i/>
          </w:rPr>
          <w:delText>Jeux Sans Frontières</w:delText>
        </w:r>
      </w:del>
      <w:ins w:id="278" w:author="Marzia Grillo" w:date="2019-05-15T13:59:00Z">
        <w:r w:rsidRPr="00160148">
          <w:rPr>
            <w:rFonts w:ascii="Garamond" w:hAnsi="Garamond" w:cs="Times New Roman"/>
          </w:rPr>
          <w:t>in tv i giochi senza frontiere</w:t>
        </w:r>
      </w:ins>
      <w:r w:rsidRPr="00160148">
        <w:rPr>
          <w:rFonts w:ascii="Garamond" w:hAnsi="Garamond" w:cs="Times New Roman"/>
        </w:rPr>
        <w:t>.</w:t>
      </w:r>
    </w:p>
    <w:p w14:paraId="0A069CF0" w14:textId="5E7A528C" w:rsidR="0074298E" w:rsidRDefault="0074298E" w:rsidP="00000DB1">
      <w:pPr>
        <w:jc w:val="both"/>
        <w:rPr>
          <w:rFonts w:ascii="Garamond" w:hAnsi="Garamond" w:cs="Times New Roman"/>
        </w:rPr>
      </w:pPr>
      <w:r w:rsidRPr="00160148">
        <w:rPr>
          <w:rFonts w:ascii="Garamond" w:hAnsi="Garamond" w:cs="Times New Roman"/>
        </w:rPr>
        <w:t xml:space="preserve">Enza, l’ultima </w:t>
      </w:r>
      <w:del w:id="279" w:author="Marzia Grillo" w:date="2019-05-15T13:59:00Z">
        <w:r w:rsidR="009F45B4" w:rsidRPr="009F45B4">
          <w:delText>figlia dei signori Conte,</w:delText>
        </w:r>
      </w:del>
      <w:ins w:id="280" w:author="Marzia Grillo" w:date="2019-05-15T13:59:00Z">
        <w:r w:rsidRPr="00160148">
          <w:rPr>
            <w:rFonts w:ascii="Garamond" w:hAnsi="Garamond" w:cs="Times New Roman"/>
          </w:rPr>
          <w:t>arrivata</w:t>
        </w:r>
        <w:r w:rsidR="00B72CD0" w:rsidRPr="00160148">
          <w:rPr>
            <w:rFonts w:ascii="Garamond" w:hAnsi="Garamond" w:cs="Times New Roman"/>
          </w:rPr>
          <w:t>,</w:t>
        </w:r>
        <w:r w:rsidRPr="00160148">
          <w:rPr>
            <w:rFonts w:ascii="Garamond" w:hAnsi="Garamond" w:cs="Times New Roman"/>
          </w:rPr>
          <w:t xml:space="preserve"> era</w:t>
        </w:r>
      </w:ins>
      <w:r w:rsidRPr="00160148">
        <w:rPr>
          <w:rFonts w:ascii="Garamond" w:hAnsi="Garamond" w:cs="Times New Roman"/>
        </w:rPr>
        <w:t xml:space="preserve"> carponi sul pavimento </w:t>
      </w:r>
      <w:ins w:id="281" w:author="Marzia Grillo" w:date="2019-05-15T13:59:00Z">
        <w:r w:rsidRPr="00160148">
          <w:rPr>
            <w:rFonts w:ascii="Garamond" w:hAnsi="Garamond" w:cs="Times New Roman"/>
          </w:rPr>
          <w:t>e</w:t>
        </w:r>
        <w:r w:rsidR="00B72CD0" w:rsidRPr="00160148">
          <w:rPr>
            <w:rFonts w:ascii="Garamond" w:hAnsi="Garamond" w:cs="Times New Roman"/>
          </w:rPr>
          <w:t xml:space="preserve"> </w:t>
        </w:r>
      </w:ins>
      <w:r w:rsidRPr="00160148">
        <w:rPr>
          <w:rFonts w:ascii="Garamond" w:hAnsi="Garamond" w:cs="Times New Roman"/>
        </w:rPr>
        <w:t>sembrava riuscisse a vedermi nonostante il groviglio di rami e foglie</w:t>
      </w:r>
      <w:del w:id="282" w:author="Marzia Grillo" w:date="2019-05-15T13:59:00Z">
        <w:r w:rsidR="009F45B4" w:rsidRPr="009F45B4">
          <w:delText>, sembrava indicasse me, sembrava volesse</w:delText>
        </w:r>
      </w:del>
      <w:ins w:id="283" w:author="Marzia Grillo" w:date="2019-05-15T13:59:00Z">
        <w:r w:rsidR="00B72CD0" w:rsidRPr="00160148">
          <w:rPr>
            <w:rFonts w:ascii="Garamond" w:hAnsi="Garamond" w:cs="Times New Roman"/>
          </w:rPr>
          <w:t>. Pareva</w:t>
        </w:r>
      </w:ins>
      <w:r w:rsidR="00B72CD0" w:rsidRPr="00160148">
        <w:rPr>
          <w:rFonts w:ascii="Garamond" w:hAnsi="Garamond" w:cs="Times New Roman"/>
        </w:rPr>
        <w:t xml:space="preserve"> dire</w:t>
      </w:r>
      <w:del w:id="284" w:author="Marzia Grillo" w:date="2019-05-15T13:59:00Z">
        <w:r w:rsidR="009F45B4" w:rsidRPr="009F45B4">
          <w:delText xml:space="preserve"> vieni</w:delText>
        </w:r>
      </w:del>
      <w:ins w:id="285" w:author="Marzia Grillo" w:date="2019-05-15T13:59:00Z">
        <w:r w:rsidR="00B72CD0" w:rsidRPr="00160148">
          <w:rPr>
            <w:rFonts w:ascii="Garamond" w:hAnsi="Garamond" w:cs="Times New Roman"/>
          </w:rPr>
          <w:t>:</w:t>
        </w:r>
        <w:r w:rsidRPr="00160148">
          <w:rPr>
            <w:rFonts w:ascii="Garamond" w:hAnsi="Garamond" w:cs="Times New Roman"/>
          </w:rPr>
          <w:t xml:space="preserve"> </w:t>
        </w:r>
        <w:r w:rsidR="008935A1">
          <w:rPr>
            <w:rFonts w:ascii="Garamond" w:hAnsi="Garamond" w:cs="Times New Roman"/>
          </w:rPr>
          <w:t>«</w:t>
        </w:r>
        <w:r w:rsidR="00B72CD0" w:rsidRPr="00160148">
          <w:rPr>
            <w:rFonts w:ascii="Garamond" w:hAnsi="Garamond" w:cs="Times New Roman"/>
          </w:rPr>
          <w:t>V</w:t>
        </w:r>
        <w:r w:rsidRPr="00160148">
          <w:rPr>
            <w:rFonts w:ascii="Garamond" w:hAnsi="Garamond" w:cs="Times New Roman"/>
          </w:rPr>
          <w:t>ieni</w:t>
        </w:r>
      </w:ins>
      <w:r w:rsidRPr="00160148">
        <w:rPr>
          <w:rFonts w:ascii="Garamond" w:hAnsi="Garamond" w:cs="Times New Roman"/>
        </w:rPr>
        <w:t xml:space="preserve"> qui con noi, c’è spazio</w:t>
      </w:r>
      <w:del w:id="286" w:author="Marzia Grillo" w:date="2019-05-15T13:59:00Z">
        <w:r w:rsidR="009F45B4" w:rsidRPr="009F45B4">
          <w:delText>.</w:delText>
        </w:r>
      </w:del>
      <w:ins w:id="287" w:author="Marzia Grillo" w:date="2019-05-15T13:59:00Z">
        <w:r w:rsidR="008935A1">
          <w:rPr>
            <w:rFonts w:ascii="Garamond" w:hAnsi="Garamond" w:cs="Times New Roman"/>
          </w:rPr>
          <w:t>»</w:t>
        </w:r>
        <w:r w:rsidR="00160148">
          <w:rPr>
            <w:rFonts w:ascii="Garamond" w:hAnsi="Garamond" w:cs="Times New Roman"/>
          </w:rPr>
          <w:t>.</w:t>
        </w:r>
      </w:ins>
    </w:p>
    <w:p w14:paraId="3ABF50BF" w14:textId="15BDC0A5" w:rsidR="00160148" w:rsidRPr="00160148" w:rsidRDefault="009F45B4" w:rsidP="00000DB1">
      <w:pPr>
        <w:jc w:val="both"/>
        <w:rPr>
          <w:ins w:id="288" w:author="Marzia Grillo" w:date="2019-05-15T13:59:00Z"/>
          <w:rFonts w:ascii="Garamond" w:hAnsi="Garamond" w:cs="Times New Roman"/>
        </w:rPr>
      </w:pPr>
      <w:del w:id="289" w:author="Marzia Grillo" w:date="2019-05-15T13:59:00Z">
        <w:r w:rsidRPr="009F45B4">
          <w:delText>Quell’albero mi consegnò una magnifica idea;</w:delText>
        </w:r>
      </w:del>
    </w:p>
    <w:p w14:paraId="588973A5" w14:textId="77777777" w:rsidR="00B72CD0" w:rsidRPr="00160148" w:rsidRDefault="00B72CD0" w:rsidP="00000DB1">
      <w:pPr>
        <w:jc w:val="both"/>
        <w:rPr>
          <w:ins w:id="290" w:author="Marzia Grillo" w:date="2019-05-15T13:59:00Z"/>
          <w:rFonts w:ascii="Garamond" w:hAnsi="Garamond"/>
        </w:rPr>
      </w:pPr>
    </w:p>
    <w:p w14:paraId="2C266CFD" w14:textId="77777777" w:rsidR="0074298E" w:rsidRPr="00160148" w:rsidRDefault="0074298E" w:rsidP="00000DB1">
      <w:pPr>
        <w:jc w:val="both"/>
        <w:rPr>
          <w:rFonts w:ascii="Garamond" w:hAnsi="Garamond"/>
        </w:rPr>
      </w:pPr>
      <w:ins w:id="291" w:author="Marzia Grillo" w:date="2019-05-15T13:59:00Z">
        <w:r w:rsidRPr="00160148">
          <w:rPr>
            <w:rFonts w:ascii="Garamond" w:hAnsi="Garamond" w:cs="Times New Roman"/>
          </w:rPr>
          <w:t xml:space="preserve">Le immagini dei giochi nell’acqua mi </w:t>
        </w:r>
        <w:r w:rsidR="00B72CD0" w:rsidRPr="00160148">
          <w:rPr>
            <w:rFonts w:ascii="Garamond" w:hAnsi="Garamond" w:cs="Times New Roman"/>
          </w:rPr>
          <w:t>suggerirono un’idea, così</w:t>
        </w:r>
      </w:ins>
      <w:r w:rsidRPr="00160148">
        <w:rPr>
          <w:rFonts w:ascii="Garamond" w:hAnsi="Garamond" w:cs="Times New Roman"/>
        </w:rPr>
        <w:t xml:space="preserve"> corsi a recuperare una bacinella nello scantinato e mi avviai in direzione del mare</w:t>
      </w:r>
      <w:ins w:id="292" w:author="Marzia Grillo" w:date="2019-05-15T13:59:00Z">
        <w:r w:rsidRPr="00160148">
          <w:rPr>
            <w:rFonts w:ascii="Garamond" w:hAnsi="Garamond" w:cs="Times New Roman"/>
          </w:rPr>
          <w:t xml:space="preserve"> seguendo il ruscello</w:t>
        </w:r>
        <w:r w:rsidR="00B72CD0" w:rsidRPr="00160148">
          <w:rPr>
            <w:rFonts w:ascii="Garamond" w:hAnsi="Garamond" w:cs="Times New Roman"/>
          </w:rPr>
          <w:t>, così</w:t>
        </w:r>
        <w:r w:rsidRPr="00160148">
          <w:rPr>
            <w:rFonts w:ascii="Garamond" w:hAnsi="Garamond" w:cs="Times New Roman"/>
          </w:rPr>
          <w:t xml:space="preserve"> come mi avev</w:t>
        </w:r>
        <w:r w:rsidR="00160148">
          <w:rPr>
            <w:rFonts w:ascii="Garamond" w:hAnsi="Garamond" w:cs="Times New Roman"/>
          </w:rPr>
          <w:t>a insegnato mio padre</w:t>
        </w:r>
      </w:ins>
      <w:r w:rsidR="00160148">
        <w:rPr>
          <w:rFonts w:ascii="Garamond" w:hAnsi="Garamond" w:cs="Times New Roman"/>
        </w:rPr>
        <w:t>.</w:t>
      </w:r>
    </w:p>
    <w:p w14:paraId="592FFCE7" w14:textId="2B943B95" w:rsidR="0074298E" w:rsidRPr="00160148" w:rsidRDefault="0074298E" w:rsidP="00000DB1">
      <w:pPr>
        <w:jc w:val="both"/>
        <w:rPr>
          <w:ins w:id="293" w:author="Marzia Grillo" w:date="2019-05-15T13:59:00Z"/>
          <w:rFonts w:ascii="Garamond" w:hAnsi="Garamond"/>
        </w:rPr>
      </w:pPr>
      <w:r w:rsidRPr="00160148">
        <w:rPr>
          <w:rFonts w:ascii="Garamond" w:hAnsi="Garamond" w:cs="Times New Roman"/>
        </w:rPr>
        <w:t xml:space="preserve">Rubai un pugno di sabbia e </w:t>
      </w:r>
      <w:del w:id="294" w:author="Marzia Grillo" w:date="2019-05-15T13:59:00Z">
        <w:r w:rsidR="009F45B4" w:rsidRPr="009F45B4">
          <w:delText>qualche litro di mare, volevo</w:delText>
        </w:r>
      </w:del>
      <w:ins w:id="295" w:author="Marzia Grillo" w:date="2019-05-15T13:59:00Z">
        <w:r w:rsidRPr="00160148">
          <w:rPr>
            <w:rFonts w:ascii="Garamond" w:hAnsi="Garamond" w:cs="Times New Roman"/>
          </w:rPr>
          <w:t>pochi litri di mare</w:t>
        </w:r>
        <w:r w:rsidRPr="00160148">
          <w:rPr>
            <w:rStyle w:val="Rimandocommento1"/>
            <w:rFonts w:ascii="Garamond" w:hAnsi="Garamond" w:cs="Mangal"/>
            <w:sz w:val="24"/>
            <w:szCs w:val="24"/>
          </w:rPr>
          <w:t xml:space="preserve">. </w:t>
        </w:r>
        <w:r w:rsidRPr="00160148">
          <w:rPr>
            <w:rStyle w:val="Rimandocommento1"/>
            <w:rFonts w:ascii="Garamond" w:hAnsi="Garamond" w:cs="Times New Roman"/>
            <w:sz w:val="24"/>
            <w:szCs w:val="24"/>
          </w:rPr>
          <w:t>N</w:t>
        </w:r>
        <w:r w:rsidRPr="00160148">
          <w:rPr>
            <w:rFonts w:ascii="Garamond" w:hAnsi="Garamond" w:cs="Times New Roman"/>
          </w:rPr>
          <w:t>el trasporto imitai i bimbi africani che percorrono chilomet</w:t>
        </w:r>
        <w:r w:rsidR="00160148">
          <w:rPr>
            <w:rFonts w:ascii="Garamond" w:hAnsi="Garamond" w:cs="Times New Roman"/>
          </w:rPr>
          <w:t>ri con in testa secchi d’acqua.</w:t>
        </w:r>
      </w:ins>
    </w:p>
    <w:p w14:paraId="2105FF57" w14:textId="56856238" w:rsidR="00160148" w:rsidRDefault="0074298E" w:rsidP="00000DB1">
      <w:pPr>
        <w:jc w:val="both"/>
        <w:rPr>
          <w:ins w:id="296" w:author="Marzia Grillo" w:date="2019-05-15T13:59:00Z"/>
          <w:rFonts w:ascii="Garamond" w:hAnsi="Garamond" w:cs="Times New Roman"/>
        </w:rPr>
      </w:pPr>
      <w:ins w:id="297" w:author="Marzia Grillo" w:date="2019-05-15T13:59:00Z">
        <w:r w:rsidRPr="00160148">
          <w:rPr>
            <w:rFonts w:ascii="Garamond" w:hAnsi="Garamond" w:cs="Times New Roman"/>
          </w:rPr>
          <w:t>Volevo</w:t>
        </w:r>
      </w:ins>
      <w:r w:rsidRPr="00160148">
        <w:rPr>
          <w:rFonts w:ascii="Garamond" w:hAnsi="Garamond" w:cs="Times New Roman"/>
        </w:rPr>
        <w:t xml:space="preserve"> regalare a mia madre un odore</w:t>
      </w:r>
      <w:del w:id="298" w:author="Marzia Grillo" w:date="2019-05-15T13:59:00Z">
        <w:r w:rsidR="009F45B4" w:rsidRPr="009F45B4">
          <w:delText xml:space="preserve"> e</w:delText>
        </w:r>
      </w:del>
      <w:ins w:id="299" w:author="Marzia Grillo" w:date="2019-05-15T13:59:00Z">
        <w:r w:rsidRPr="00160148">
          <w:rPr>
            <w:rFonts w:ascii="Garamond" w:hAnsi="Garamond" w:cs="Times New Roman"/>
          </w:rPr>
          <w:t>,</w:t>
        </w:r>
      </w:ins>
      <w:r w:rsidRPr="00160148">
        <w:rPr>
          <w:rFonts w:ascii="Garamond" w:hAnsi="Garamond" w:cs="Times New Roman"/>
        </w:rPr>
        <w:t xml:space="preserve"> una sensazione</w:t>
      </w:r>
      <w:del w:id="300" w:author="Marzia Grillo" w:date="2019-05-15T13:59:00Z">
        <w:r w:rsidR="009F45B4" w:rsidRPr="009F45B4">
          <w:delText>, ma</w:delText>
        </w:r>
      </w:del>
      <w:ins w:id="301" w:author="Marzia Grillo" w:date="2019-05-15T13:59:00Z">
        <w:r w:rsidRPr="00160148">
          <w:rPr>
            <w:rFonts w:ascii="Garamond" w:hAnsi="Garamond" w:cs="Times New Roman"/>
          </w:rPr>
          <w:t xml:space="preserve">. Entrai in casa in punta di piedi, andai in bagno, misi il tappo alla vasca e poi svuotai piano la bacinella. Le scrissi un biglietto: </w:t>
        </w:r>
        <w:r w:rsidR="008935A1" w:rsidRPr="008935A1">
          <w:rPr>
            <w:rFonts w:ascii="Garamond" w:hAnsi="Garamond" w:cs="Times New Roman"/>
            <w:smallCaps/>
          </w:rPr>
          <w:t>o</w:t>
        </w:r>
        <w:r w:rsidRPr="008935A1">
          <w:rPr>
            <w:rFonts w:ascii="Garamond" w:hAnsi="Garamond" w:cs="Times New Roman"/>
            <w:smallCaps/>
          </w:rPr>
          <w:t>ra puoi usare il costume, hai un po</w:t>
        </w:r>
        <w:r w:rsidR="00160148" w:rsidRPr="008935A1">
          <w:rPr>
            <w:rFonts w:ascii="Garamond" w:hAnsi="Garamond" w:cs="Times New Roman"/>
            <w:smallCaps/>
          </w:rPr>
          <w:t xml:space="preserve">’ </w:t>
        </w:r>
        <w:r w:rsidRPr="008935A1">
          <w:rPr>
            <w:rFonts w:ascii="Garamond" w:hAnsi="Garamond" w:cs="Times New Roman"/>
            <w:smallCaps/>
          </w:rPr>
          <w:t>di mare nella vasca</w:t>
        </w:r>
        <w:r w:rsidR="00160148">
          <w:rPr>
            <w:rFonts w:ascii="Garamond" w:hAnsi="Garamond" w:cs="Times New Roman"/>
          </w:rPr>
          <w:t>.</w:t>
        </w:r>
      </w:ins>
    </w:p>
    <w:p w14:paraId="7E2162C6" w14:textId="77777777" w:rsidR="00160148" w:rsidRDefault="00160148" w:rsidP="00000DB1">
      <w:pPr>
        <w:jc w:val="both"/>
        <w:rPr>
          <w:ins w:id="302" w:author="Marzia Grillo" w:date="2019-05-15T13:59:00Z"/>
          <w:rFonts w:ascii="Garamond" w:hAnsi="Garamond" w:cs="Times New Roman"/>
        </w:rPr>
      </w:pPr>
    </w:p>
    <w:p w14:paraId="61D752A5" w14:textId="77777777" w:rsidR="00160148" w:rsidRDefault="00160148" w:rsidP="00000DB1">
      <w:pPr>
        <w:jc w:val="both"/>
        <w:rPr>
          <w:ins w:id="303" w:author="Marzia Grillo" w:date="2019-05-15T13:59:00Z"/>
          <w:rFonts w:ascii="Garamond" w:hAnsi="Garamond" w:cs="Times New Roman"/>
        </w:rPr>
      </w:pPr>
    </w:p>
    <w:p w14:paraId="1C8A626E" w14:textId="223270CC" w:rsidR="00A9047D" w:rsidRPr="00160148" w:rsidRDefault="00A666FA" w:rsidP="00000DB1">
      <w:pPr>
        <w:jc w:val="both"/>
        <w:rPr>
          <w:ins w:id="304" w:author="Marzia Grillo" w:date="2019-05-15T13:59:00Z"/>
          <w:rFonts w:ascii="Garamond" w:hAnsi="Garamond" w:cs="Times New Roman"/>
        </w:rPr>
      </w:pPr>
      <w:ins w:id="305" w:author="Marzia Grillo" w:date="2019-05-15T13:59:00Z">
        <w:r w:rsidRPr="00160148">
          <w:rPr>
            <w:rFonts w:ascii="Garamond" w:hAnsi="Garamond" w:cs="Times New Roman"/>
          </w:rPr>
          <w:t>Ero sveglio</w:t>
        </w:r>
      </w:ins>
      <w:r w:rsidRPr="00160148">
        <w:rPr>
          <w:rFonts w:ascii="Garamond" w:hAnsi="Garamond" w:cs="Times New Roman"/>
        </w:rPr>
        <w:t xml:space="preserve"> q</w:t>
      </w:r>
      <w:r w:rsidR="0074298E" w:rsidRPr="00160148">
        <w:rPr>
          <w:rFonts w:ascii="Garamond" w:hAnsi="Garamond" w:cs="Times New Roman"/>
        </w:rPr>
        <w:t>uando</w:t>
      </w:r>
      <w:del w:id="306" w:author="Marzia Grillo" w:date="2019-05-15T13:59:00Z">
        <w:r w:rsidR="009F45B4" w:rsidRPr="009F45B4">
          <w:delText xml:space="preserve"> arrivai</w:delText>
        </w:r>
      </w:del>
      <w:r w:rsidR="0008759E" w:rsidRPr="00160148">
        <w:rPr>
          <w:rFonts w:ascii="Garamond" w:hAnsi="Garamond" w:cs="Times New Roman"/>
        </w:rPr>
        <w:t xml:space="preserve"> </w:t>
      </w:r>
      <w:r w:rsidR="004E044E" w:rsidRPr="00160148">
        <w:rPr>
          <w:rFonts w:ascii="Garamond" w:hAnsi="Garamond" w:cs="Times New Roman"/>
        </w:rPr>
        <w:t xml:space="preserve">il </w:t>
      </w:r>
      <w:proofErr w:type="spellStart"/>
      <w:r w:rsidR="00373FEB" w:rsidRPr="00160148">
        <w:rPr>
          <w:rFonts w:ascii="Garamond" w:hAnsi="Garamond" w:cs="Times New Roman"/>
        </w:rPr>
        <w:t>T</w:t>
      </w:r>
      <w:r w:rsidR="0074298E" w:rsidRPr="00160148">
        <w:rPr>
          <w:rFonts w:ascii="Garamond" w:hAnsi="Garamond" w:cs="Times New Roman"/>
        </w:rPr>
        <w:t>ransit</w:t>
      </w:r>
      <w:proofErr w:type="spellEnd"/>
      <w:r w:rsidR="0074298E" w:rsidRPr="00160148">
        <w:rPr>
          <w:rFonts w:ascii="Garamond" w:hAnsi="Garamond" w:cs="Times New Roman"/>
        </w:rPr>
        <w:t xml:space="preserve"> </w:t>
      </w:r>
      <w:del w:id="307" w:author="Marzia Grillo" w:date="2019-05-15T13:59:00Z">
        <w:r w:rsidR="009F45B4" w:rsidRPr="009F45B4">
          <w:delText xml:space="preserve">stava facendo retromarcia, tra </w:delText>
        </w:r>
      </w:del>
      <w:ins w:id="308" w:author="Marzia Grillo" w:date="2019-05-15T13:59:00Z">
        <w:r w:rsidR="0074298E" w:rsidRPr="00160148">
          <w:rPr>
            <w:rFonts w:ascii="Garamond" w:hAnsi="Garamond" w:cs="Times New Roman"/>
          </w:rPr>
          <w:t>fece tremare i vetri delle finestre</w:t>
        </w:r>
        <w:r w:rsidR="0008759E" w:rsidRPr="00160148">
          <w:rPr>
            <w:rFonts w:ascii="Garamond" w:hAnsi="Garamond" w:cs="Times New Roman"/>
          </w:rPr>
          <w:t>. M</w:t>
        </w:r>
        <w:r w:rsidR="0074298E" w:rsidRPr="00160148">
          <w:rPr>
            <w:rFonts w:ascii="Garamond" w:hAnsi="Garamond" w:cs="Times New Roman"/>
          </w:rPr>
          <w:t>ia madre era già venuta due volte ad aprire la porta della mia stanza senza varcare la soglia, una silhouette scura davanti alla lu</w:t>
        </w:r>
        <w:r w:rsidR="00160148">
          <w:rPr>
            <w:rFonts w:ascii="Garamond" w:hAnsi="Garamond" w:cs="Times New Roman"/>
          </w:rPr>
          <w:t>ce.</w:t>
        </w:r>
      </w:ins>
    </w:p>
    <w:p w14:paraId="03EECB50" w14:textId="77777777" w:rsidR="00441797" w:rsidRPr="00160148" w:rsidRDefault="0074298E" w:rsidP="00000DB1">
      <w:pPr>
        <w:jc w:val="both"/>
        <w:rPr>
          <w:ins w:id="309" w:author="Marzia Grillo" w:date="2019-05-15T13:59:00Z"/>
          <w:rFonts w:ascii="Garamond" w:hAnsi="Garamond" w:cs="Times New Roman"/>
        </w:rPr>
      </w:pPr>
      <w:ins w:id="310" w:author="Marzia Grillo" w:date="2019-05-15T13:59:00Z">
        <w:r w:rsidRPr="00160148">
          <w:rPr>
            <w:rFonts w:ascii="Garamond" w:hAnsi="Garamond" w:cs="Times New Roman"/>
          </w:rPr>
          <w:t xml:space="preserve">Poco dopo, </w:t>
        </w:r>
        <w:r w:rsidR="004E044E" w:rsidRPr="00160148">
          <w:rPr>
            <w:rFonts w:ascii="Garamond" w:hAnsi="Garamond" w:cs="Times New Roman"/>
          </w:rPr>
          <w:t>attraverso la</w:t>
        </w:r>
        <w:r w:rsidRPr="00160148">
          <w:rPr>
            <w:rFonts w:ascii="Garamond" w:hAnsi="Garamond" w:cs="Times New Roman"/>
          </w:rPr>
          <w:t xml:space="preserve"> fessura vidi mamma girarsi verso la mia finest</w:t>
        </w:r>
        <w:r w:rsidR="00160148">
          <w:rPr>
            <w:rFonts w:ascii="Garamond" w:hAnsi="Garamond" w:cs="Times New Roman"/>
          </w:rPr>
          <w:t>ra prima di salire nel furgone.</w:t>
        </w:r>
      </w:ins>
    </w:p>
    <w:p w14:paraId="7AFA7C1F" w14:textId="77777777" w:rsidR="0074298E" w:rsidRDefault="0074298E" w:rsidP="00000DB1">
      <w:pPr>
        <w:jc w:val="both"/>
        <w:rPr>
          <w:rFonts w:ascii="Garamond" w:hAnsi="Garamond" w:cs="Times New Roman"/>
        </w:rPr>
      </w:pPr>
      <w:ins w:id="311" w:author="Marzia Grillo" w:date="2019-05-15T13:59:00Z">
        <w:r w:rsidRPr="00160148">
          <w:rPr>
            <w:rFonts w:ascii="Garamond" w:hAnsi="Garamond" w:cs="Times New Roman"/>
          </w:rPr>
          <w:t xml:space="preserve">Corsi in strada ma non c’era </w:t>
        </w:r>
        <w:r w:rsidR="00A9047D" w:rsidRPr="00160148">
          <w:rPr>
            <w:rFonts w:ascii="Garamond" w:hAnsi="Garamond" w:cs="Times New Roman"/>
          </w:rPr>
          <w:t xml:space="preserve">più </w:t>
        </w:r>
        <w:r w:rsidRPr="00160148">
          <w:rPr>
            <w:rFonts w:ascii="Garamond" w:hAnsi="Garamond" w:cs="Times New Roman"/>
          </w:rPr>
          <w:t xml:space="preserve">nessuno, restavano solo </w:t>
        </w:r>
      </w:ins>
      <w:r w:rsidRPr="00160148">
        <w:rPr>
          <w:rFonts w:ascii="Garamond" w:hAnsi="Garamond" w:cs="Times New Roman"/>
        </w:rPr>
        <w:t xml:space="preserve">le lucciole, </w:t>
      </w:r>
      <w:ins w:id="312" w:author="Marzia Grillo" w:date="2019-05-15T13:59:00Z">
        <w:r w:rsidRPr="00160148">
          <w:rPr>
            <w:rFonts w:ascii="Garamond" w:hAnsi="Garamond" w:cs="Times New Roman"/>
          </w:rPr>
          <w:t>che gradualmente</w:t>
        </w:r>
        <w:r w:rsidR="00160148">
          <w:rPr>
            <w:rFonts w:ascii="Garamond" w:hAnsi="Garamond" w:cs="Times New Roman"/>
          </w:rPr>
          <w:t xml:space="preserve"> evaporarono </w:t>
        </w:r>
      </w:ins>
      <w:r w:rsidR="00160148">
        <w:rPr>
          <w:rFonts w:ascii="Garamond" w:hAnsi="Garamond" w:cs="Times New Roman"/>
        </w:rPr>
        <w:t>fin dentro l’alba.</w:t>
      </w:r>
    </w:p>
    <w:p w14:paraId="7678BD13" w14:textId="77777777" w:rsidR="00160148" w:rsidRDefault="00160148" w:rsidP="00000DB1">
      <w:pPr>
        <w:jc w:val="both"/>
        <w:rPr>
          <w:rFonts w:ascii="Garamond" w:hAnsi="Garamond" w:cs="Times New Roman"/>
        </w:rPr>
      </w:pPr>
    </w:p>
    <w:p w14:paraId="10FA7FDC" w14:textId="77777777" w:rsidR="00160148" w:rsidRDefault="00160148" w:rsidP="00000DB1">
      <w:pPr>
        <w:jc w:val="both"/>
        <w:rPr>
          <w:rFonts w:ascii="Garamond" w:hAnsi="Garamond" w:cs="Times New Roman"/>
        </w:rPr>
      </w:pPr>
    </w:p>
    <w:p w14:paraId="7507DB6F" w14:textId="77777777" w:rsidR="0074298E" w:rsidRPr="00160148" w:rsidRDefault="00160148" w:rsidP="00000DB1">
      <w:pPr>
        <w:jc w:val="both"/>
        <w:rPr>
          <w:rFonts w:ascii="Garamond" w:hAnsi="Garamond"/>
        </w:rPr>
      </w:pPr>
      <w:r w:rsidRPr="00160148">
        <w:rPr>
          <w:rFonts w:ascii="Garamond" w:hAnsi="Garamond" w:cs="Times New Roman"/>
          <w:sz w:val="20"/>
          <w:szCs w:val="20"/>
        </w:rPr>
        <w:t>Editing di Marzia Grillo</w:t>
      </w:r>
      <w:r w:rsidR="0074298E" w:rsidRPr="00160148">
        <w:rPr>
          <w:rFonts w:ascii="Garamond" w:eastAsia="Liberation Serif" w:hAnsi="Garamond" w:cs="Liberation Serif"/>
        </w:rPr>
        <w:t xml:space="preserve"> </w:t>
      </w:r>
    </w:p>
    <w:p w14:paraId="497A1A39" w14:textId="77777777" w:rsidR="0074298E" w:rsidRPr="00160148" w:rsidRDefault="0074298E" w:rsidP="00000DB1">
      <w:pPr>
        <w:rPr>
          <w:rFonts w:ascii="Garamond" w:hAnsi="Garamond"/>
        </w:rPr>
      </w:pPr>
    </w:p>
    <w:sectPr w:rsidR="0074298E" w:rsidRPr="00160148" w:rsidSect="00000DB1">
      <w:footerReference w:type="default" r:id="rId8"/>
      <w:pgSz w:w="11906" w:h="16838"/>
      <w:pgMar w:top="1134" w:right="2268" w:bottom="15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FF49F" w14:textId="77777777" w:rsidR="00CA0C85" w:rsidRDefault="00CA0C85">
      <w:pPr>
        <w:rPr>
          <w:rFonts w:hint="eastAsia"/>
        </w:rPr>
      </w:pPr>
      <w:r>
        <w:separator/>
      </w:r>
    </w:p>
  </w:endnote>
  <w:endnote w:type="continuationSeparator" w:id="0">
    <w:p w14:paraId="06C7C89F" w14:textId="77777777" w:rsidR="00CA0C85" w:rsidRDefault="00CA0C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3D365" w14:textId="2F606856" w:rsidR="00160148" w:rsidRPr="00160148" w:rsidRDefault="00160148" w:rsidP="00000DB1">
    <w:pPr>
      <w:pStyle w:val="Pidipagina"/>
      <w:tabs>
        <w:tab w:val="clear" w:pos="4819"/>
        <w:tab w:val="clear" w:pos="9638"/>
        <w:tab w:val="center" w:pos="3969"/>
        <w:tab w:val="right" w:pos="7938"/>
      </w:tabs>
      <w:rPr>
        <w:rFonts w:ascii="Garamond" w:hAnsi="Garamond"/>
        <w:sz w:val="18"/>
        <w:szCs w:val="18"/>
        <w:lang w:val="en-US"/>
      </w:rPr>
    </w:pPr>
    <w:r>
      <w:rPr>
        <w:rFonts w:ascii="Garamond" w:hAnsi="Garamond"/>
        <w:sz w:val="18"/>
        <w:szCs w:val="18"/>
        <w:lang w:val="en-US"/>
      </w:rPr>
      <w:t>8x8, just one night 2019</w:t>
    </w:r>
    <w:r>
      <w:rPr>
        <w:rFonts w:ascii="Garamond" w:hAnsi="Garamond"/>
        <w:sz w:val="18"/>
        <w:szCs w:val="18"/>
        <w:lang w:val="en-US"/>
      </w:rPr>
      <w:tab/>
    </w:r>
    <w:r>
      <w:rPr>
        <w:rFonts w:ascii="Garamond" w:hAnsi="Garamond"/>
        <w:sz w:val="18"/>
        <w:szCs w:val="18"/>
        <w:lang w:val="en-US"/>
      </w:rPr>
      <w:tab/>
    </w:r>
    <w:proofErr w:type="spellStart"/>
    <w:r w:rsidRPr="00160148">
      <w:rPr>
        <w:rFonts w:ascii="Garamond" w:hAnsi="Garamond"/>
        <w:sz w:val="18"/>
        <w:szCs w:val="18"/>
        <w:lang w:val="en-US"/>
      </w:rPr>
      <w:t>pagina</w:t>
    </w:r>
    <w:proofErr w:type="spellEnd"/>
    <w:r w:rsidRPr="00160148">
      <w:rPr>
        <w:rFonts w:ascii="Garamond" w:hAnsi="Garamond"/>
        <w:sz w:val="18"/>
        <w:szCs w:val="18"/>
        <w:lang w:val="en-US"/>
      </w:rPr>
      <w:t xml:space="preserve"> </w:t>
    </w:r>
    <w:r w:rsidRPr="00160148">
      <w:rPr>
        <w:rFonts w:ascii="Garamond" w:hAnsi="Garamond"/>
        <w:bCs/>
        <w:sz w:val="18"/>
        <w:szCs w:val="18"/>
      </w:rPr>
      <w:fldChar w:fldCharType="begin"/>
    </w:r>
    <w:r w:rsidRPr="00160148">
      <w:rPr>
        <w:rFonts w:ascii="Garamond" w:hAnsi="Garamond"/>
        <w:bCs/>
        <w:sz w:val="18"/>
        <w:szCs w:val="18"/>
        <w:lang w:val="en-US"/>
      </w:rPr>
      <w:instrText>PAGE</w:instrText>
    </w:r>
    <w:r w:rsidRPr="00160148">
      <w:rPr>
        <w:rFonts w:ascii="Garamond" w:hAnsi="Garamond"/>
        <w:bCs/>
        <w:sz w:val="18"/>
        <w:szCs w:val="18"/>
      </w:rPr>
      <w:fldChar w:fldCharType="separate"/>
    </w:r>
    <w:r w:rsidR="00953E51">
      <w:rPr>
        <w:rFonts w:ascii="Garamond" w:hAnsi="Garamond"/>
        <w:bCs/>
        <w:noProof/>
        <w:sz w:val="18"/>
        <w:szCs w:val="18"/>
        <w:lang w:val="en-US"/>
      </w:rPr>
      <w:t>3</w:t>
    </w:r>
    <w:r w:rsidRPr="00160148">
      <w:rPr>
        <w:rFonts w:ascii="Garamond" w:hAnsi="Garamond"/>
        <w:bCs/>
        <w:sz w:val="18"/>
        <w:szCs w:val="18"/>
      </w:rPr>
      <w:fldChar w:fldCharType="end"/>
    </w:r>
    <w:r w:rsidRPr="00160148">
      <w:rPr>
        <w:rFonts w:ascii="Garamond" w:hAnsi="Garamond"/>
        <w:sz w:val="18"/>
        <w:szCs w:val="18"/>
        <w:lang w:val="en-US"/>
      </w:rPr>
      <w:t xml:space="preserve"> di </w:t>
    </w:r>
    <w:r w:rsidRPr="00160148">
      <w:rPr>
        <w:rFonts w:ascii="Garamond" w:hAnsi="Garamond"/>
        <w:bCs/>
        <w:sz w:val="18"/>
        <w:szCs w:val="18"/>
      </w:rPr>
      <w:fldChar w:fldCharType="begin"/>
    </w:r>
    <w:r w:rsidRPr="00160148">
      <w:rPr>
        <w:rFonts w:ascii="Garamond" w:hAnsi="Garamond"/>
        <w:bCs/>
        <w:sz w:val="18"/>
        <w:szCs w:val="18"/>
        <w:lang w:val="en-US"/>
      </w:rPr>
      <w:instrText>NUMPAGES</w:instrText>
    </w:r>
    <w:r w:rsidRPr="00160148">
      <w:rPr>
        <w:rFonts w:ascii="Garamond" w:hAnsi="Garamond"/>
        <w:bCs/>
        <w:sz w:val="18"/>
        <w:szCs w:val="18"/>
      </w:rPr>
      <w:fldChar w:fldCharType="separate"/>
    </w:r>
    <w:r w:rsidR="00953E51">
      <w:rPr>
        <w:rFonts w:ascii="Garamond" w:hAnsi="Garamond"/>
        <w:bCs/>
        <w:noProof/>
        <w:sz w:val="18"/>
        <w:szCs w:val="18"/>
        <w:lang w:val="en-US"/>
      </w:rPr>
      <w:t>3</w:t>
    </w:r>
    <w:r w:rsidRPr="00160148">
      <w:rPr>
        <w:rFonts w:ascii="Garamond" w:hAnsi="Garamond"/>
        <w:bCs/>
        <w:sz w:val="18"/>
        <w:szCs w:val="18"/>
      </w:rPr>
      <w:fldChar w:fldCharType="end"/>
    </w:r>
  </w:p>
  <w:p w14:paraId="35C1A734" w14:textId="77777777" w:rsidR="0074298E" w:rsidRPr="00160148" w:rsidRDefault="0074298E" w:rsidP="00160148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B520D" w14:textId="77777777" w:rsidR="00CA0C85" w:rsidRDefault="00CA0C85">
      <w:pPr>
        <w:rPr>
          <w:rFonts w:hint="eastAsia"/>
        </w:rPr>
      </w:pPr>
      <w:r>
        <w:separator/>
      </w:r>
    </w:p>
  </w:footnote>
  <w:footnote w:type="continuationSeparator" w:id="0">
    <w:p w14:paraId="603A4BBA" w14:textId="77777777" w:rsidR="00CA0C85" w:rsidRDefault="00CA0C8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0F18"/>
    <w:rsid w:val="00000DB1"/>
    <w:rsid w:val="0003156F"/>
    <w:rsid w:val="00061C76"/>
    <w:rsid w:val="000641F5"/>
    <w:rsid w:val="00074B50"/>
    <w:rsid w:val="00086A27"/>
    <w:rsid w:val="0008759E"/>
    <w:rsid w:val="000965F9"/>
    <w:rsid w:val="00096F92"/>
    <w:rsid w:val="000A5A16"/>
    <w:rsid w:val="000D58F7"/>
    <w:rsid w:val="000D5F11"/>
    <w:rsid w:val="00104257"/>
    <w:rsid w:val="00120B71"/>
    <w:rsid w:val="00125421"/>
    <w:rsid w:val="00136080"/>
    <w:rsid w:val="00160148"/>
    <w:rsid w:val="001727E5"/>
    <w:rsid w:val="001E5C79"/>
    <w:rsid w:val="00200699"/>
    <w:rsid w:val="002167DF"/>
    <w:rsid w:val="00226F4B"/>
    <w:rsid w:val="002316FE"/>
    <w:rsid w:val="00245401"/>
    <w:rsid w:val="0027306E"/>
    <w:rsid w:val="00274228"/>
    <w:rsid w:val="002B2BE6"/>
    <w:rsid w:val="00304911"/>
    <w:rsid w:val="00361177"/>
    <w:rsid w:val="00366ED4"/>
    <w:rsid w:val="00373FEB"/>
    <w:rsid w:val="003747E6"/>
    <w:rsid w:val="00381A31"/>
    <w:rsid w:val="0038535D"/>
    <w:rsid w:val="003862C0"/>
    <w:rsid w:val="003B1ED1"/>
    <w:rsid w:val="003D1528"/>
    <w:rsid w:val="003E55F6"/>
    <w:rsid w:val="003F2511"/>
    <w:rsid w:val="00427021"/>
    <w:rsid w:val="00441797"/>
    <w:rsid w:val="004469C9"/>
    <w:rsid w:val="00452D58"/>
    <w:rsid w:val="004625F1"/>
    <w:rsid w:val="00494C56"/>
    <w:rsid w:val="004A6137"/>
    <w:rsid w:val="004E044E"/>
    <w:rsid w:val="004E59AE"/>
    <w:rsid w:val="00521C8D"/>
    <w:rsid w:val="00530301"/>
    <w:rsid w:val="0054154A"/>
    <w:rsid w:val="0055219E"/>
    <w:rsid w:val="00560ADD"/>
    <w:rsid w:val="00563C66"/>
    <w:rsid w:val="005A70C8"/>
    <w:rsid w:val="006434F3"/>
    <w:rsid w:val="00670622"/>
    <w:rsid w:val="006810AF"/>
    <w:rsid w:val="00695139"/>
    <w:rsid w:val="006A68EB"/>
    <w:rsid w:val="006B73D3"/>
    <w:rsid w:val="006C6F0F"/>
    <w:rsid w:val="006D0934"/>
    <w:rsid w:val="006E3253"/>
    <w:rsid w:val="007133C2"/>
    <w:rsid w:val="007145CB"/>
    <w:rsid w:val="00715DE1"/>
    <w:rsid w:val="0074298E"/>
    <w:rsid w:val="007433BD"/>
    <w:rsid w:val="007446D9"/>
    <w:rsid w:val="0077119D"/>
    <w:rsid w:val="007E6C7C"/>
    <w:rsid w:val="00800865"/>
    <w:rsid w:val="008626CE"/>
    <w:rsid w:val="00880784"/>
    <w:rsid w:val="008935A1"/>
    <w:rsid w:val="008D19C4"/>
    <w:rsid w:val="008F7E0D"/>
    <w:rsid w:val="009016D6"/>
    <w:rsid w:val="009402D1"/>
    <w:rsid w:val="00953E51"/>
    <w:rsid w:val="00964FC6"/>
    <w:rsid w:val="00983AAC"/>
    <w:rsid w:val="0098450B"/>
    <w:rsid w:val="009A0683"/>
    <w:rsid w:val="009C73EA"/>
    <w:rsid w:val="009D1898"/>
    <w:rsid w:val="009E0CAC"/>
    <w:rsid w:val="009F45B4"/>
    <w:rsid w:val="00A20F0C"/>
    <w:rsid w:val="00A65B6E"/>
    <w:rsid w:val="00A666FA"/>
    <w:rsid w:val="00A6768A"/>
    <w:rsid w:val="00A82BD1"/>
    <w:rsid w:val="00A846B5"/>
    <w:rsid w:val="00A9047D"/>
    <w:rsid w:val="00AA0574"/>
    <w:rsid w:val="00AA2774"/>
    <w:rsid w:val="00AE5654"/>
    <w:rsid w:val="00AF4076"/>
    <w:rsid w:val="00B12789"/>
    <w:rsid w:val="00B22A07"/>
    <w:rsid w:val="00B72CD0"/>
    <w:rsid w:val="00B9523C"/>
    <w:rsid w:val="00BB3324"/>
    <w:rsid w:val="00BC5A91"/>
    <w:rsid w:val="00C00D63"/>
    <w:rsid w:val="00C0605C"/>
    <w:rsid w:val="00C1463E"/>
    <w:rsid w:val="00C24AD4"/>
    <w:rsid w:val="00C31966"/>
    <w:rsid w:val="00C95BBB"/>
    <w:rsid w:val="00CA0C85"/>
    <w:rsid w:val="00CB66CD"/>
    <w:rsid w:val="00CC2438"/>
    <w:rsid w:val="00CC6122"/>
    <w:rsid w:val="00D00A17"/>
    <w:rsid w:val="00D2264E"/>
    <w:rsid w:val="00D42568"/>
    <w:rsid w:val="00D42F01"/>
    <w:rsid w:val="00D47FAD"/>
    <w:rsid w:val="00DB5622"/>
    <w:rsid w:val="00DD345A"/>
    <w:rsid w:val="00DE1838"/>
    <w:rsid w:val="00E1231A"/>
    <w:rsid w:val="00E54B84"/>
    <w:rsid w:val="00E61F06"/>
    <w:rsid w:val="00E62208"/>
    <w:rsid w:val="00E645D7"/>
    <w:rsid w:val="00E665E1"/>
    <w:rsid w:val="00E81FC0"/>
    <w:rsid w:val="00EC0BED"/>
    <w:rsid w:val="00EE6836"/>
    <w:rsid w:val="00EF54D0"/>
    <w:rsid w:val="00F04D76"/>
    <w:rsid w:val="00F12428"/>
    <w:rsid w:val="00FC025D"/>
    <w:rsid w:val="00FC3284"/>
    <w:rsid w:val="00FD3ED4"/>
    <w:rsid w:val="00FE5C06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2"/>
  </w:style>
  <w:style w:type="character" w:customStyle="1" w:styleId="IntestazioneCarattere">
    <w:name w:val="Intestazione Carattere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customStyle="1" w:styleId="SoggettocommentoCarattere">
    <w:name w:val="Soggetto commento Carattere"/>
    <w:rPr>
      <w:rFonts w:ascii="Liberation Serif" w:eastAsia="SimSun" w:hAnsi="Liberation Serif" w:cs="Mangal"/>
      <w:b/>
      <w:bCs/>
      <w:kern w:val="2"/>
      <w:szCs w:val="18"/>
      <w:lang w:eastAsia="zh-CN" w:bidi="hi-IN"/>
    </w:rPr>
  </w:style>
  <w:style w:type="character" w:customStyle="1" w:styleId="TestofumettoCarattere">
    <w:name w:val="Testo fumetto Carattere"/>
    <w:rPr>
      <w:rFonts w:eastAsia="SimSun" w:cs="Mangal"/>
      <w:kern w:val="2"/>
      <w:sz w:val="18"/>
      <w:szCs w:val="16"/>
      <w:lang w:eastAsia="zh-CN" w:bidi="hi-IN"/>
    </w:rPr>
  </w:style>
  <w:style w:type="paragraph" w:customStyle="1" w:styleId="Titolo6">
    <w:name w:val="Titolo6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5">
    <w:name w:val="Titolo5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itolo4">
    <w:name w:val="Titolo4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Testocommento1">
    <w:name w:val="Testo commento1"/>
    <w:basedOn w:val="Normale"/>
    <w:rPr>
      <w:rFonts w:cs="Mangal"/>
      <w:sz w:val="20"/>
      <w:szCs w:val="18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imes New Roman" w:hAnsi="Times New Roman" w:cs="Mangal"/>
      <w:sz w:val="18"/>
      <w:szCs w:val="16"/>
    </w:rPr>
  </w:style>
  <w:style w:type="character" w:customStyle="1" w:styleId="PidipaginaCarattere">
    <w:name w:val="Piè di pagina Carattere"/>
    <w:link w:val="Pidipagina"/>
    <w:uiPriority w:val="99"/>
    <w:rsid w:val="00160148"/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2"/>
  </w:style>
  <w:style w:type="character" w:customStyle="1" w:styleId="IntestazioneCarattere">
    <w:name w:val="Intestazione Carattere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customStyle="1" w:styleId="SoggettocommentoCarattere">
    <w:name w:val="Soggetto commento Carattere"/>
    <w:rPr>
      <w:rFonts w:ascii="Liberation Serif" w:eastAsia="SimSun" w:hAnsi="Liberation Serif" w:cs="Mangal"/>
      <w:b/>
      <w:bCs/>
      <w:kern w:val="2"/>
      <w:szCs w:val="18"/>
      <w:lang w:eastAsia="zh-CN" w:bidi="hi-IN"/>
    </w:rPr>
  </w:style>
  <w:style w:type="character" w:customStyle="1" w:styleId="TestofumettoCarattere">
    <w:name w:val="Testo fumetto Carattere"/>
    <w:rPr>
      <w:rFonts w:eastAsia="SimSun" w:cs="Mangal"/>
      <w:kern w:val="2"/>
      <w:sz w:val="18"/>
      <w:szCs w:val="16"/>
      <w:lang w:eastAsia="zh-CN" w:bidi="hi-IN"/>
    </w:rPr>
  </w:style>
  <w:style w:type="paragraph" w:customStyle="1" w:styleId="Titolo6">
    <w:name w:val="Titolo6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5">
    <w:name w:val="Titolo5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itolo4">
    <w:name w:val="Titolo4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Testocommento1">
    <w:name w:val="Testo commento1"/>
    <w:basedOn w:val="Normale"/>
    <w:rPr>
      <w:rFonts w:cs="Mangal"/>
      <w:sz w:val="20"/>
      <w:szCs w:val="18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imes New Roman" w:hAnsi="Times New Roman" w:cs="Mangal"/>
      <w:sz w:val="18"/>
      <w:szCs w:val="16"/>
    </w:rPr>
  </w:style>
  <w:style w:type="character" w:customStyle="1" w:styleId="PidipaginaCarattere">
    <w:name w:val="Piè di pagina Carattere"/>
    <w:link w:val="Pidipagina"/>
    <w:uiPriority w:val="99"/>
    <w:rsid w:val="00160148"/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AB36B-BE97-4FF0-94EF-06B062E6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costume di mia madre</vt:lpstr>
    </vt:vector>
  </TitlesOfParts>
  <Company/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costume di mia madre</dc:title>
  <dc:creator>Mario</dc:creator>
  <cp:lastModifiedBy>Studio Oblique</cp:lastModifiedBy>
  <cp:revision>2</cp:revision>
  <cp:lastPrinted>1900-12-31T22:00:00Z</cp:lastPrinted>
  <dcterms:created xsi:type="dcterms:W3CDTF">2019-05-13T09:09:00Z</dcterms:created>
  <dcterms:modified xsi:type="dcterms:W3CDTF">2019-05-15T12:08:00Z</dcterms:modified>
</cp:coreProperties>
</file>